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C889" w14:textId="77777777" w:rsidR="000637F6" w:rsidRPr="001600C2" w:rsidRDefault="000637F6" w:rsidP="000637F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Regulations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for Open Access </w:t>
      </w:r>
      <w:proofErr w:type="spellStart"/>
      <w:r>
        <w:rPr>
          <w:rFonts w:cstheme="minorHAnsi"/>
          <w:b/>
          <w:bCs/>
          <w:sz w:val="24"/>
          <w:szCs w:val="24"/>
        </w:rPr>
        <w:t>publication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subsidies</w:t>
      </w:r>
      <w:proofErr w:type="spellEnd"/>
    </w:p>
    <w:p w14:paraId="38BD1E4A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A3FD3A6" w14:textId="77777777" w:rsidR="000637F6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600C2">
        <w:rPr>
          <w:rFonts w:cstheme="minorHAnsi"/>
          <w:sz w:val="24"/>
          <w:szCs w:val="24"/>
        </w:rPr>
        <w:t>Funding</w:t>
      </w:r>
      <w:proofErr w:type="spellEnd"/>
      <w:r w:rsidRPr="001600C2">
        <w:rPr>
          <w:rFonts w:cstheme="minorHAnsi"/>
          <w:sz w:val="24"/>
          <w:szCs w:val="24"/>
        </w:rPr>
        <w:t xml:space="preserve"> for Open Access </w:t>
      </w:r>
      <w:proofErr w:type="spellStart"/>
      <w:r w:rsidRPr="001600C2">
        <w:rPr>
          <w:rFonts w:cstheme="minorHAnsi"/>
          <w:sz w:val="24"/>
          <w:szCs w:val="24"/>
        </w:rPr>
        <w:t>publications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aimed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at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increasing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interest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employees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doctoral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students</w:t>
      </w:r>
      <w:proofErr w:type="spellEnd"/>
      <w:r>
        <w:rPr>
          <w:rFonts w:cstheme="minorHAnsi"/>
          <w:sz w:val="24"/>
          <w:szCs w:val="24"/>
        </w:rPr>
        <w:t>,</w:t>
      </w:r>
      <w:r w:rsidRPr="001600C2">
        <w:rPr>
          <w:rFonts w:cstheme="minorHAnsi"/>
          <w:sz w:val="24"/>
          <w:szCs w:val="24"/>
        </w:rPr>
        <w:t xml:space="preserve"> and </w:t>
      </w:r>
      <w:proofErr w:type="spellStart"/>
      <w:r w:rsidRPr="001600C2">
        <w:rPr>
          <w:rFonts w:cstheme="minorHAnsi"/>
          <w:sz w:val="24"/>
          <w:szCs w:val="24"/>
        </w:rPr>
        <w:t>students</w:t>
      </w:r>
      <w:proofErr w:type="spellEnd"/>
      <w:r w:rsidRPr="001600C2">
        <w:rPr>
          <w:rFonts w:cstheme="minorHAnsi"/>
          <w:sz w:val="24"/>
          <w:szCs w:val="24"/>
        </w:rPr>
        <w:t xml:space="preserve"> of TUL in </w:t>
      </w:r>
      <w:proofErr w:type="spellStart"/>
      <w:r w:rsidRPr="001600C2">
        <w:rPr>
          <w:rFonts w:cstheme="minorHAnsi"/>
          <w:sz w:val="24"/>
          <w:szCs w:val="24"/>
        </w:rPr>
        <w:t>publishing</w:t>
      </w:r>
      <w:proofErr w:type="spellEnd"/>
      <w:r w:rsidRPr="001600C2">
        <w:rPr>
          <w:rFonts w:cstheme="minorHAnsi"/>
          <w:sz w:val="24"/>
          <w:szCs w:val="24"/>
        </w:rPr>
        <w:t xml:space="preserve"> in Open Access </w:t>
      </w:r>
      <w:proofErr w:type="spellStart"/>
      <w:r w:rsidRPr="001600C2">
        <w:rPr>
          <w:rFonts w:cstheme="minorHAnsi"/>
          <w:sz w:val="24"/>
          <w:szCs w:val="24"/>
        </w:rPr>
        <w:t>journals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thus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enhancing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research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activity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improving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quality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publications</w:t>
      </w:r>
      <w:proofErr w:type="spellEnd"/>
      <w:r w:rsidRPr="001600C2">
        <w:rPr>
          <w:rFonts w:cstheme="minorHAnsi"/>
          <w:sz w:val="24"/>
          <w:szCs w:val="24"/>
        </w:rPr>
        <w:t xml:space="preserve"> and the </w:t>
      </w:r>
      <w:proofErr w:type="spellStart"/>
      <w:r w:rsidRPr="001600C2">
        <w:rPr>
          <w:rFonts w:cstheme="minorHAnsi"/>
          <w:sz w:val="24"/>
          <w:szCs w:val="24"/>
        </w:rPr>
        <w:t>visibility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Lodz</w:t>
      </w:r>
      <w:proofErr w:type="spellEnd"/>
      <w:r w:rsidRPr="001600C2">
        <w:rPr>
          <w:rFonts w:cstheme="minorHAnsi"/>
          <w:sz w:val="24"/>
          <w:szCs w:val="24"/>
        </w:rPr>
        <w:t xml:space="preserve"> University of Technology on the </w:t>
      </w:r>
      <w:proofErr w:type="spellStart"/>
      <w:r w:rsidRPr="001600C2">
        <w:rPr>
          <w:rFonts w:cstheme="minorHAnsi"/>
          <w:sz w:val="24"/>
          <w:szCs w:val="24"/>
        </w:rPr>
        <w:t>national</w:t>
      </w:r>
      <w:proofErr w:type="spellEnd"/>
      <w:r w:rsidRPr="001600C2">
        <w:rPr>
          <w:rFonts w:cstheme="minorHAnsi"/>
          <w:sz w:val="24"/>
          <w:szCs w:val="24"/>
        </w:rPr>
        <w:t xml:space="preserve"> and </w:t>
      </w:r>
      <w:proofErr w:type="spellStart"/>
      <w:r w:rsidRPr="001600C2">
        <w:rPr>
          <w:rFonts w:cstheme="minorHAnsi"/>
          <w:sz w:val="24"/>
          <w:szCs w:val="24"/>
        </w:rPr>
        <w:t>international</w:t>
      </w:r>
      <w:proofErr w:type="spellEnd"/>
      <w:r w:rsidRPr="001600C2">
        <w:rPr>
          <w:rFonts w:cstheme="minorHAnsi"/>
          <w:sz w:val="24"/>
          <w:szCs w:val="24"/>
        </w:rPr>
        <w:t xml:space="preserve"> arena.</w:t>
      </w:r>
    </w:p>
    <w:p w14:paraId="0DA76E2F" w14:textId="77777777" w:rsidR="000637F6" w:rsidRPr="001600C2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1281">
        <w:rPr>
          <w:rFonts w:cstheme="minorHAnsi"/>
          <w:sz w:val="24"/>
          <w:szCs w:val="24"/>
        </w:rPr>
        <w:t xml:space="preserve">The </w:t>
      </w:r>
      <w:proofErr w:type="spellStart"/>
      <w:r w:rsidRPr="00BB1281">
        <w:rPr>
          <w:rFonts w:cstheme="minorHAnsi"/>
          <w:sz w:val="24"/>
          <w:szCs w:val="24"/>
        </w:rPr>
        <w:t>funds</w:t>
      </w:r>
      <w:proofErr w:type="spellEnd"/>
      <w:r w:rsidRPr="00BB1281">
        <w:rPr>
          <w:rFonts w:cstheme="minorHAnsi"/>
          <w:sz w:val="24"/>
          <w:szCs w:val="24"/>
        </w:rPr>
        <w:t xml:space="preserve"> for </w:t>
      </w:r>
      <w:proofErr w:type="spellStart"/>
      <w:r w:rsidRPr="00BB1281">
        <w:rPr>
          <w:rFonts w:cstheme="minorHAnsi"/>
          <w:sz w:val="24"/>
          <w:szCs w:val="24"/>
        </w:rPr>
        <w:t>publication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subsidies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come</w:t>
      </w:r>
      <w:proofErr w:type="spellEnd"/>
      <w:r w:rsidRPr="00BB1281">
        <w:rPr>
          <w:rFonts w:cstheme="minorHAnsi"/>
          <w:sz w:val="24"/>
          <w:szCs w:val="24"/>
        </w:rPr>
        <w:t xml:space="preserve"> from the </w:t>
      </w:r>
      <w:proofErr w:type="spellStart"/>
      <w:r w:rsidRPr="00BB1281">
        <w:rPr>
          <w:rFonts w:cstheme="minorHAnsi"/>
          <w:sz w:val="24"/>
          <w:szCs w:val="24"/>
        </w:rPr>
        <w:t>Rector's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reserve</w:t>
      </w:r>
      <w:proofErr w:type="spellEnd"/>
      <w:r w:rsidRPr="00BB1281">
        <w:rPr>
          <w:rFonts w:cstheme="minorHAnsi"/>
          <w:sz w:val="24"/>
          <w:szCs w:val="24"/>
        </w:rPr>
        <w:t>.</w:t>
      </w:r>
    </w:p>
    <w:p w14:paraId="6B3AC39C" w14:textId="77777777" w:rsidR="000637F6" w:rsidRPr="001600C2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The </w:t>
      </w:r>
      <w:proofErr w:type="spellStart"/>
      <w:r w:rsidRPr="001600C2">
        <w:rPr>
          <w:rFonts w:cstheme="minorHAnsi"/>
          <w:sz w:val="24"/>
          <w:szCs w:val="24"/>
        </w:rPr>
        <w:t>Rector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or</w:t>
      </w:r>
      <w:proofErr w:type="spellEnd"/>
      <w:r w:rsidRPr="001600C2">
        <w:rPr>
          <w:rFonts w:cstheme="minorHAnsi"/>
          <w:sz w:val="24"/>
          <w:szCs w:val="24"/>
        </w:rPr>
        <w:t xml:space="preserve"> the Vice </w:t>
      </w:r>
      <w:proofErr w:type="spellStart"/>
      <w:r w:rsidRPr="001600C2">
        <w:rPr>
          <w:rFonts w:cstheme="minorHAnsi"/>
          <w:sz w:val="24"/>
          <w:szCs w:val="24"/>
        </w:rPr>
        <w:t>Rector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appointed</w:t>
      </w:r>
      <w:proofErr w:type="spellEnd"/>
      <w:r w:rsidRPr="001600C2">
        <w:rPr>
          <w:rFonts w:cstheme="minorHAnsi"/>
          <w:sz w:val="24"/>
          <w:szCs w:val="24"/>
        </w:rPr>
        <w:t xml:space="preserve"> by the </w:t>
      </w:r>
      <w:proofErr w:type="spellStart"/>
      <w:r w:rsidRPr="001600C2">
        <w:rPr>
          <w:rFonts w:cstheme="minorHAnsi"/>
          <w:sz w:val="24"/>
          <w:szCs w:val="24"/>
        </w:rPr>
        <w:t>Rector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is</w:t>
      </w:r>
      <w:proofErr w:type="spellEnd"/>
      <w:r w:rsidRPr="001600C2">
        <w:rPr>
          <w:rFonts w:cstheme="minorHAnsi"/>
          <w:sz w:val="24"/>
          <w:szCs w:val="24"/>
        </w:rPr>
        <w:t xml:space="preserve"> the administrator of the </w:t>
      </w:r>
      <w:proofErr w:type="spellStart"/>
      <w:r w:rsidRPr="001600C2">
        <w:rPr>
          <w:rFonts w:cstheme="minorHAnsi"/>
          <w:sz w:val="24"/>
          <w:szCs w:val="24"/>
        </w:rPr>
        <w:t>financial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resources</w:t>
      </w:r>
      <w:proofErr w:type="spellEnd"/>
      <w:r w:rsidRPr="001600C2">
        <w:rPr>
          <w:rFonts w:cstheme="minorHAnsi"/>
          <w:sz w:val="24"/>
          <w:szCs w:val="24"/>
        </w:rPr>
        <w:t xml:space="preserve">. </w:t>
      </w:r>
    </w:p>
    <w:p w14:paraId="486F1CE6" w14:textId="77777777" w:rsidR="000637F6" w:rsidRPr="001600C2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In order to </w:t>
      </w:r>
      <w:proofErr w:type="spellStart"/>
      <w:r w:rsidRPr="001600C2">
        <w:rPr>
          <w:rFonts w:cstheme="minorHAnsi"/>
          <w:sz w:val="24"/>
          <w:szCs w:val="24"/>
        </w:rPr>
        <w:t>obtain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funding</w:t>
      </w:r>
      <w:proofErr w:type="spellEnd"/>
      <w:r w:rsidRPr="001600C2">
        <w:rPr>
          <w:rFonts w:cstheme="minorHAnsi"/>
          <w:sz w:val="24"/>
          <w:szCs w:val="24"/>
        </w:rPr>
        <w:t xml:space="preserve"> for Open Access </w:t>
      </w:r>
      <w:proofErr w:type="spellStart"/>
      <w:r w:rsidRPr="001600C2">
        <w:rPr>
          <w:rFonts w:cstheme="minorHAnsi"/>
          <w:sz w:val="24"/>
          <w:szCs w:val="24"/>
        </w:rPr>
        <w:t>publications</w:t>
      </w:r>
      <w:proofErr w:type="spellEnd"/>
      <w:r w:rsidRPr="001600C2">
        <w:rPr>
          <w:rFonts w:cstheme="minorHAnsi"/>
          <w:sz w:val="24"/>
          <w:szCs w:val="24"/>
        </w:rPr>
        <w:t xml:space="preserve">, the </w:t>
      </w:r>
      <w:proofErr w:type="spellStart"/>
      <w:r w:rsidRPr="001600C2">
        <w:rPr>
          <w:rFonts w:cstheme="minorHAnsi"/>
          <w:sz w:val="24"/>
          <w:szCs w:val="24"/>
        </w:rPr>
        <w:t>following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documents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must</w:t>
      </w:r>
      <w:proofErr w:type="spellEnd"/>
      <w:r w:rsidRPr="001600C2">
        <w:rPr>
          <w:rFonts w:cstheme="minorHAnsi"/>
          <w:sz w:val="24"/>
          <w:szCs w:val="24"/>
        </w:rPr>
        <w:t xml:space="preserve"> be </w:t>
      </w:r>
      <w:proofErr w:type="spellStart"/>
      <w:r w:rsidRPr="001600C2">
        <w:rPr>
          <w:rFonts w:cstheme="minorHAnsi"/>
          <w:sz w:val="24"/>
          <w:szCs w:val="24"/>
        </w:rPr>
        <w:t>provided</w:t>
      </w:r>
      <w:proofErr w:type="spellEnd"/>
      <w:r w:rsidRPr="001600C2">
        <w:rPr>
          <w:rFonts w:cstheme="minorHAnsi"/>
          <w:sz w:val="24"/>
          <w:szCs w:val="24"/>
        </w:rPr>
        <w:t>:</w:t>
      </w:r>
    </w:p>
    <w:p w14:paraId="69B48CAD" w14:textId="7F817086" w:rsidR="000637F6" w:rsidRDefault="000637F6" w:rsidP="000637F6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600C2">
        <w:rPr>
          <w:rFonts w:cstheme="minorHAnsi"/>
          <w:sz w:val="24"/>
          <w:szCs w:val="24"/>
        </w:rPr>
        <w:t>application</w:t>
      </w:r>
      <w:proofErr w:type="spellEnd"/>
      <w:r w:rsidRPr="001600C2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the</w:t>
      </w:r>
      <w:ins w:id="0" w:author="Tomasz Wasiak RNCWN" w:date="2023-07-18T12:58:00Z">
        <w:r>
          <w:rPr>
            <w:rFonts w:cstheme="minorHAnsi"/>
            <w:sz w:val="24"/>
            <w:szCs w:val="24"/>
          </w:rPr>
          <w:t xml:space="preserve"> </w:t>
        </w:r>
      </w:ins>
      <w:r w:rsidRPr="001600C2">
        <w:rPr>
          <w:rFonts w:cstheme="minorHAnsi"/>
          <w:sz w:val="24"/>
          <w:szCs w:val="24"/>
        </w:rPr>
        <w:t xml:space="preserve">Vice </w:t>
      </w:r>
      <w:proofErr w:type="spellStart"/>
      <w:r w:rsidRPr="001600C2">
        <w:rPr>
          <w:rFonts w:cstheme="minorHAnsi"/>
          <w:sz w:val="24"/>
          <w:szCs w:val="24"/>
        </w:rPr>
        <w:t>Rector</w:t>
      </w:r>
      <w:proofErr w:type="spellEnd"/>
      <w:r w:rsidRPr="001600C2">
        <w:rPr>
          <w:rFonts w:cstheme="minorHAnsi"/>
          <w:sz w:val="24"/>
          <w:szCs w:val="24"/>
        </w:rPr>
        <w:t xml:space="preserve"> for Science - </w:t>
      </w:r>
      <w:proofErr w:type="spellStart"/>
      <w:r>
        <w:rPr>
          <w:rFonts w:cstheme="minorHAnsi"/>
          <w:sz w:val="24"/>
          <w:szCs w:val="24"/>
        </w:rPr>
        <w:t>template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attached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</w:p>
    <w:p w14:paraId="4E85C2FB" w14:textId="77777777" w:rsidR="000637F6" w:rsidRDefault="000637F6" w:rsidP="000637F6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 w:rsidRPr="001600C2">
        <w:rPr>
          <w:rFonts w:cstheme="minorHAnsi"/>
          <w:sz w:val="24"/>
          <w:szCs w:val="24"/>
        </w:rPr>
        <w:t>copy</w:t>
      </w:r>
      <w:proofErr w:type="spellEnd"/>
      <w:r w:rsidRPr="001600C2">
        <w:rPr>
          <w:rFonts w:cstheme="minorHAnsi"/>
          <w:sz w:val="24"/>
          <w:szCs w:val="24"/>
        </w:rPr>
        <w:t xml:space="preserve"> of the </w:t>
      </w:r>
      <w:proofErr w:type="spellStart"/>
      <w:r w:rsidRPr="001600C2">
        <w:rPr>
          <w:rFonts w:cstheme="minorHAnsi"/>
          <w:sz w:val="24"/>
          <w:szCs w:val="24"/>
        </w:rPr>
        <w:t>article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or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address</w:t>
      </w:r>
      <w:proofErr w:type="spellEnd"/>
      <w:r w:rsidRPr="001600C2">
        <w:rPr>
          <w:rFonts w:cstheme="minorHAnsi"/>
          <w:sz w:val="24"/>
          <w:szCs w:val="24"/>
        </w:rPr>
        <w:t xml:space="preserve"> of the </w:t>
      </w:r>
      <w:proofErr w:type="spellStart"/>
      <w:r w:rsidRPr="001600C2">
        <w:rPr>
          <w:rFonts w:cstheme="minorHAnsi"/>
          <w:sz w:val="24"/>
          <w:szCs w:val="24"/>
        </w:rPr>
        <w:t>website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where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article</w:t>
      </w:r>
      <w:proofErr w:type="spellEnd"/>
      <w:r w:rsidRPr="001600C2">
        <w:rPr>
          <w:rFonts w:cstheme="minorHAnsi"/>
          <w:sz w:val="24"/>
          <w:szCs w:val="24"/>
        </w:rPr>
        <w:t xml:space="preserve"> was </w:t>
      </w:r>
      <w:proofErr w:type="spellStart"/>
      <w:r w:rsidRPr="001600C2">
        <w:rPr>
          <w:rFonts w:cstheme="minorHAnsi"/>
          <w:sz w:val="24"/>
          <w:szCs w:val="24"/>
        </w:rPr>
        <w:t>published</w:t>
      </w:r>
      <w:proofErr w:type="spellEnd"/>
      <w:r w:rsidRPr="001600C2">
        <w:rPr>
          <w:rFonts w:cstheme="minorHAnsi"/>
          <w:sz w:val="24"/>
          <w:szCs w:val="24"/>
        </w:rPr>
        <w:t>.</w:t>
      </w:r>
    </w:p>
    <w:p w14:paraId="7C95F3DE" w14:textId="77777777" w:rsidR="000637F6" w:rsidRDefault="000637F6" w:rsidP="000637F6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</w:t>
      </w:r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copy</w:t>
      </w:r>
      <w:proofErr w:type="spellEnd"/>
      <w:r w:rsidRPr="00BB1281">
        <w:rPr>
          <w:rFonts w:cstheme="minorHAnsi"/>
          <w:sz w:val="24"/>
          <w:szCs w:val="24"/>
        </w:rPr>
        <w:t xml:space="preserve"> of the email </w:t>
      </w:r>
      <w:proofErr w:type="spellStart"/>
      <w:r w:rsidRPr="00BB1281">
        <w:rPr>
          <w:rFonts w:cstheme="minorHAnsi"/>
          <w:sz w:val="24"/>
          <w:szCs w:val="24"/>
        </w:rPr>
        <w:t>correspondence</w:t>
      </w:r>
      <w:proofErr w:type="spellEnd"/>
      <w:r w:rsidRPr="00BB1281">
        <w:rPr>
          <w:rFonts w:cstheme="minorHAnsi"/>
          <w:sz w:val="24"/>
          <w:szCs w:val="24"/>
        </w:rPr>
        <w:t xml:space="preserve"> with the TUL Library </w:t>
      </w:r>
      <w:proofErr w:type="spellStart"/>
      <w:r w:rsidRPr="00BB1281">
        <w:rPr>
          <w:rFonts w:cstheme="minorHAnsi"/>
          <w:sz w:val="24"/>
          <w:szCs w:val="24"/>
        </w:rPr>
        <w:t>referred</w:t>
      </w:r>
      <w:proofErr w:type="spellEnd"/>
      <w:r w:rsidRPr="00BB1281">
        <w:rPr>
          <w:rFonts w:cstheme="minorHAnsi"/>
          <w:sz w:val="24"/>
          <w:szCs w:val="24"/>
        </w:rPr>
        <w:t xml:space="preserve"> to in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section</w:t>
      </w:r>
      <w:proofErr w:type="spellEnd"/>
      <w:r w:rsidRPr="00BB1281">
        <w:rPr>
          <w:rFonts w:cstheme="minorHAnsi"/>
          <w:sz w:val="24"/>
          <w:szCs w:val="24"/>
        </w:rPr>
        <w:t xml:space="preserve"> 12.</w:t>
      </w:r>
    </w:p>
    <w:p w14:paraId="1FB97FF0" w14:textId="23C6D2F8" w:rsidR="000637F6" w:rsidRPr="001600C2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The </w:t>
      </w:r>
      <w:proofErr w:type="spellStart"/>
      <w:r w:rsidRPr="001600C2">
        <w:rPr>
          <w:rFonts w:cstheme="minorHAnsi"/>
          <w:sz w:val="24"/>
          <w:szCs w:val="24"/>
        </w:rPr>
        <w:t>application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referred</w:t>
      </w:r>
      <w:proofErr w:type="spellEnd"/>
      <w:r w:rsidRPr="001600C2">
        <w:rPr>
          <w:rFonts w:cstheme="minorHAnsi"/>
          <w:sz w:val="24"/>
          <w:szCs w:val="24"/>
        </w:rPr>
        <w:t xml:space="preserve"> to in </w:t>
      </w:r>
      <w:proofErr w:type="spellStart"/>
      <w:r w:rsidRPr="001600C2">
        <w:rPr>
          <w:rFonts w:cstheme="minorHAnsi"/>
          <w:sz w:val="24"/>
          <w:szCs w:val="24"/>
        </w:rPr>
        <w:t>section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ins w:id="1" w:author="Tomasz Wasiak RNCWN" w:date="2023-07-18T12:58:00Z">
        <w:r>
          <w:rPr>
            <w:rFonts w:cstheme="minorHAnsi"/>
            <w:sz w:val="24"/>
            <w:szCs w:val="24"/>
          </w:rPr>
          <w:t>4</w:t>
        </w:r>
      </w:ins>
      <w:r w:rsidRPr="001600C2">
        <w:rPr>
          <w:rFonts w:cstheme="minorHAnsi"/>
          <w:sz w:val="24"/>
          <w:szCs w:val="24"/>
        </w:rPr>
        <w:t>(a) s</w:t>
      </w:r>
      <w:proofErr w:type="spellStart"/>
      <w:r w:rsidRPr="001600C2">
        <w:rPr>
          <w:rFonts w:cstheme="minorHAnsi"/>
          <w:sz w:val="24"/>
          <w:szCs w:val="24"/>
        </w:rPr>
        <w:t>hould</w:t>
      </w:r>
      <w:proofErr w:type="spellEnd"/>
      <w:r w:rsidRPr="001600C2">
        <w:rPr>
          <w:rFonts w:cstheme="minorHAnsi"/>
          <w:sz w:val="24"/>
          <w:szCs w:val="24"/>
        </w:rPr>
        <w:t xml:space="preserve"> be </w:t>
      </w:r>
      <w:proofErr w:type="spellStart"/>
      <w:r w:rsidRPr="001600C2">
        <w:rPr>
          <w:rFonts w:cstheme="minorHAnsi"/>
          <w:sz w:val="24"/>
          <w:szCs w:val="24"/>
        </w:rPr>
        <w:t>submitted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only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after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invoice</w:t>
      </w:r>
      <w:proofErr w:type="spellEnd"/>
      <w:r w:rsidRPr="001600C2">
        <w:rPr>
          <w:rFonts w:cstheme="minorHAnsi"/>
          <w:sz w:val="24"/>
          <w:szCs w:val="24"/>
        </w:rPr>
        <w:t xml:space="preserve"> for the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has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been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paid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described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included</w:t>
      </w:r>
      <w:proofErr w:type="spellEnd"/>
      <w:r w:rsidRPr="001600C2">
        <w:rPr>
          <w:rFonts w:cstheme="minorHAnsi"/>
          <w:sz w:val="24"/>
          <w:szCs w:val="24"/>
        </w:rPr>
        <w:t xml:space="preserve"> in </w:t>
      </w:r>
      <w:proofErr w:type="spellStart"/>
      <w:r w:rsidRPr="001600C2">
        <w:rPr>
          <w:rFonts w:cstheme="minorHAnsi"/>
          <w:sz w:val="24"/>
          <w:szCs w:val="24"/>
        </w:rPr>
        <w:t>costs</w:t>
      </w:r>
      <w:proofErr w:type="spellEnd"/>
      <w:r w:rsidRPr="001600C2">
        <w:rPr>
          <w:rFonts w:cstheme="minorHAnsi"/>
          <w:sz w:val="24"/>
          <w:szCs w:val="24"/>
        </w:rPr>
        <w:t xml:space="preserve"> and </w:t>
      </w:r>
      <w:proofErr w:type="spellStart"/>
      <w:r w:rsidRPr="001600C2">
        <w:rPr>
          <w:rFonts w:cstheme="minorHAnsi"/>
          <w:sz w:val="24"/>
          <w:szCs w:val="24"/>
        </w:rPr>
        <w:t>accepted</w:t>
      </w:r>
      <w:proofErr w:type="spellEnd"/>
      <w:r w:rsidRPr="001600C2">
        <w:rPr>
          <w:rFonts w:cstheme="minorHAnsi"/>
          <w:sz w:val="24"/>
          <w:szCs w:val="24"/>
        </w:rPr>
        <w:t xml:space="preserve"> by the </w:t>
      </w:r>
      <w:proofErr w:type="spellStart"/>
      <w:r w:rsidRPr="001600C2">
        <w:rPr>
          <w:rFonts w:cstheme="minorHAnsi"/>
          <w:sz w:val="24"/>
          <w:szCs w:val="24"/>
        </w:rPr>
        <w:t>Head</w:t>
      </w:r>
      <w:proofErr w:type="spellEnd"/>
      <w:r w:rsidRPr="001600C2">
        <w:rPr>
          <w:rFonts w:cstheme="minorHAnsi"/>
          <w:sz w:val="24"/>
          <w:szCs w:val="24"/>
        </w:rPr>
        <w:t xml:space="preserve"> of Unit.</w:t>
      </w:r>
    </w:p>
    <w:p w14:paraId="2A6DF06E" w14:textId="77777777" w:rsidR="000637F6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The </w:t>
      </w:r>
      <w:proofErr w:type="spellStart"/>
      <w:r w:rsidRPr="001600C2">
        <w:rPr>
          <w:rFonts w:cstheme="minorHAnsi"/>
          <w:sz w:val="24"/>
          <w:szCs w:val="24"/>
        </w:rPr>
        <w:t>description</w:t>
      </w:r>
      <w:proofErr w:type="spellEnd"/>
      <w:r w:rsidRPr="001600C2">
        <w:rPr>
          <w:rFonts w:cstheme="minorHAnsi"/>
          <w:sz w:val="24"/>
          <w:szCs w:val="24"/>
        </w:rPr>
        <w:t xml:space="preserve"> of the </w:t>
      </w:r>
      <w:proofErr w:type="spellStart"/>
      <w:r w:rsidRPr="001600C2">
        <w:rPr>
          <w:rFonts w:cstheme="minorHAnsi"/>
          <w:sz w:val="24"/>
          <w:szCs w:val="24"/>
        </w:rPr>
        <w:t>invoice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should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specify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activity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budget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recording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account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according</w:t>
      </w:r>
      <w:proofErr w:type="spellEnd"/>
      <w:r w:rsidRPr="001600C2">
        <w:rPr>
          <w:rFonts w:cstheme="minorHAnsi"/>
          <w:sz w:val="24"/>
          <w:szCs w:val="24"/>
        </w:rPr>
        <w:t xml:space="preserve"> to the </w:t>
      </w:r>
      <w:proofErr w:type="spellStart"/>
      <w:r w:rsidRPr="001600C2">
        <w:rPr>
          <w:rFonts w:cstheme="minorHAnsi"/>
          <w:sz w:val="24"/>
          <w:szCs w:val="24"/>
        </w:rPr>
        <w:t>following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formula</w:t>
      </w:r>
      <w:proofErr w:type="spellEnd"/>
      <w:r w:rsidRPr="001600C2">
        <w:rPr>
          <w:rFonts w:cstheme="minorHAnsi"/>
          <w:sz w:val="24"/>
          <w:szCs w:val="24"/>
        </w:rPr>
        <w:t>:</w:t>
      </w:r>
    </w:p>
    <w:p w14:paraId="56AD886C" w14:textId="77777777" w:rsidR="000637F6" w:rsidRDefault="000637F6" w:rsidP="000637F6">
      <w:pPr>
        <w:spacing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1600C2">
        <w:rPr>
          <w:rFonts w:cstheme="minorHAnsi"/>
          <w:sz w:val="24"/>
          <w:szCs w:val="24"/>
        </w:rPr>
        <w:t>Type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activity</w:t>
      </w:r>
      <w:proofErr w:type="spellEnd"/>
      <w:r w:rsidRPr="001600C2">
        <w:rPr>
          <w:rFonts w:cstheme="minorHAnsi"/>
          <w:sz w:val="24"/>
          <w:szCs w:val="24"/>
        </w:rPr>
        <w:t xml:space="preserve">: 501  </w:t>
      </w:r>
      <w:r w:rsidRPr="001600C2">
        <w:rPr>
          <w:rFonts w:cstheme="minorHAnsi"/>
          <w:sz w:val="24"/>
          <w:szCs w:val="24"/>
        </w:rPr>
        <w:br/>
      </w:r>
      <w:proofErr w:type="spellStart"/>
      <w:r w:rsidRPr="001600C2">
        <w:rPr>
          <w:rFonts w:cstheme="minorHAnsi"/>
          <w:sz w:val="24"/>
          <w:szCs w:val="24"/>
        </w:rPr>
        <w:t>Analytical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account</w:t>
      </w:r>
      <w:proofErr w:type="spellEnd"/>
      <w:r w:rsidRPr="001600C2">
        <w:rPr>
          <w:rFonts w:cstheme="minorHAnsi"/>
          <w:sz w:val="24"/>
          <w:szCs w:val="24"/>
        </w:rPr>
        <w:t xml:space="preserve">: </w:t>
      </w:r>
      <w:proofErr w:type="spellStart"/>
      <w:r w:rsidRPr="001600C2">
        <w:rPr>
          <w:rFonts w:cstheme="minorHAnsi"/>
          <w:sz w:val="24"/>
          <w:szCs w:val="24"/>
        </w:rPr>
        <w:t>Faculty</w:t>
      </w:r>
      <w:proofErr w:type="spellEnd"/>
      <w:r w:rsidRPr="001600C2">
        <w:rPr>
          <w:rFonts w:cstheme="minorHAnsi"/>
          <w:sz w:val="24"/>
          <w:szCs w:val="24"/>
        </w:rPr>
        <w:t xml:space="preserve"> –  Unit – 1-211 </w:t>
      </w:r>
      <w:proofErr w:type="spellStart"/>
      <w:r w:rsidRPr="001600C2">
        <w:rPr>
          <w:rFonts w:cstheme="minorHAnsi"/>
          <w:sz w:val="24"/>
          <w:szCs w:val="24"/>
        </w:rPr>
        <w:t>e.g</w:t>
      </w:r>
      <w:proofErr w:type="spellEnd"/>
      <w:r w:rsidRPr="001600C2">
        <w:rPr>
          <w:rFonts w:cstheme="minorHAnsi"/>
          <w:sz w:val="24"/>
          <w:szCs w:val="24"/>
        </w:rPr>
        <w:t xml:space="preserve">. (1-10-1-211)  </w:t>
      </w:r>
    </w:p>
    <w:p w14:paraId="5A57769E" w14:textId="77777777" w:rsidR="000637F6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The </w:t>
      </w:r>
      <w:proofErr w:type="spellStart"/>
      <w:r w:rsidRPr="001600C2">
        <w:rPr>
          <w:rFonts w:cstheme="minorHAnsi"/>
          <w:sz w:val="24"/>
          <w:szCs w:val="24"/>
        </w:rPr>
        <w:t>documents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referred</w:t>
      </w:r>
      <w:proofErr w:type="spellEnd"/>
      <w:r w:rsidRPr="001600C2">
        <w:rPr>
          <w:rFonts w:cstheme="minorHAnsi"/>
          <w:sz w:val="24"/>
          <w:szCs w:val="24"/>
        </w:rPr>
        <w:t xml:space="preserve"> to in </w:t>
      </w:r>
      <w:proofErr w:type="spellStart"/>
      <w:r w:rsidRPr="001600C2">
        <w:rPr>
          <w:rFonts w:cstheme="minorHAnsi"/>
          <w:sz w:val="24"/>
          <w:szCs w:val="24"/>
        </w:rPr>
        <w:t>section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should</w:t>
      </w:r>
      <w:proofErr w:type="spellEnd"/>
      <w:r w:rsidRPr="001600C2">
        <w:rPr>
          <w:rFonts w:cstheme="minorHAnsi"/>
          <w:sz w:val="24"/>
          <w:szCs w:val="24"/>
        </w:rPr>
        <w:t xml:space="preserve"> be </w:t>
      </w:r>
      <w:proofErr w:type="spellStart"/>
      <w:r w:rsidRPr="001600C2">
        <w:rPr>
          <w:rFonts w:cstheme="minorHAnsi"/>
          <w:sz w:val="24"/>
          <w:szCs w:val="24"/>
        </w:rPr>
        <w:t>delivered</w:t>
      </w:r>
      <w:proofErr w:type="spellEnd"/>
      <w:r w:rsidRPr="001600C2">
        <w:rPr>
          <w:rFonts w:cstheme="minorHAnsi"/>
          <w:sz w:val="24"/>
          <w:szCs w:val="24"/>
        </w:rPr>
        <w:t xml:space="preserve"> via EZD to:</w:t>
      </w:r>
      <w:r w:rsidRPr="000637F6">
        <w:rPr>
          <w:rFonts w:cstheme="minorHAnsi"/>
          <w:color w:val="000000" w:themeColor="text1"/>
          <w:sz w:val="24"/>
          <w:szCs w:val="24"/>
        </w:rPr>
        <w:t xml:space="preserve"> </w:t>
      </w:r>
      <w:r w:rsidRPr="000637F6">
        <w:rPr>
          <w:rFonts w:ascii="Times New Roman" w:hAnsi="Times New Roman"/>
          <w:color w:val="000000" w:themeColor="text1"/>
          <w:sz w:val="24"/>
        </w:rPr>
        <w:t>Korespondencja RNCWN – Centrum Wspierania Nauki</w:t>
      </w:r>
      <w:r w:rsidRPr="000637F6" w:rsidDel="00BB128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86E6E00" w14:textId="77777777" w:rsidR="000637F6" w:rsidRPr="001600C2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1600C2">
        <w:rPr>
          <w:rFonts w:cstheme="minorHAnsi"/>
          <w:sz w:val="24"/>
          <w:szCs w:val="24"/>
        </w:rPr>
        <w:t xml:space="preserve">n a </w:t>
      </w:r>
      <w:proofErr w:type="spellStart"/>
      <w:r w:rsidRPr="001600C2">
        <w:rPr>
          <w:rFonts w:cstheme="minorHAnsi"/>
          <w:sz w:val="24"/>
          <w:szCs w:val="24"/>
        </w:rPr>
        <w:t>given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calendar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year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an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employee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Lodz</w:t>
      </w:r>
      <w:proofErr w:type="spellEnd"/>
      <w:r w:rsidRPr="001600C2">
        <w:rPr>
          <w:rFonts w:cstheme="minorHAnsi"/>
          <w:sz w:val="24"/>
          <w:szCs w:val="24"/>
        </w:rPr>
        <w:t xml:space="preserve"> University of Technology </w:t>
      </w:r>
      <w:proofErr w:type="spellStart"/>
      <w:r w:rsidRPr="001600C2">
        <w:rPr>
          <w:rFonts w:cstheme="minorHAnsi"/>
          <w:sz w:val="24"/>
          <w:szCs w:val="24"/>
        </w:rPr>
        <w:t>may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receive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funding</w:t>
      </w:r>
      <w:proofErr w:type="spellEnd"/>
      <w:r w:rsidRPr="001600C2">
        <w:rPr>
          <w:rFonts w:cstheme="minorHAnsi"/>
          <w:sz w:val="24"/>
          <w:szCs w:val="24"/>
        </w:rPr>
        <w:t xml:space="preserve"> for a maximum of </w:t>
      </w:r>
      <w:proofErr w:type="spellStart"/>
      <w:r w:rsidRPr="001600C2">
        <w:rPr>
          <w:rFonts w:cstheme="minorHAnsi"/>
          <w:sz w:val="24"/>
          <w:szCs w:val="24"/>
        </w:rPr>
        <w:t>three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participations</w:t>
      </w:r>
      <w:proofErr w:type="spellEnd"/>
      <w:r w:rsidRPr="001600C2">
        <w:rPr>
          <w:rFonts w:cstheme="minorHAnsi"/>
          <w:sz w:val="24"/>
          <w:szCs w:val="24"/>
        </w:rPr>
        <w:t xml:space="preserve"> in </w:t>
      </w:r>
      <w:proofErr w:type="spellStart"/>
      <w:r w:rsidRPr="001600C2">
        <w:rPr>
          <w:rFonts w:cstheme="minorHAnsi"/>
          <w:sz w:val="24"/>
          <w:szCs w:val="24"/>
        </w:rPr>
        <w:t>publications</w:t>
      </w:r>
      <w:proofErr w:type="spellEnd"/>
      <w:r w:rsidRPr="001600C2">
        <w:rPr>
          <w:rFonts w:cstheme="minorHAnsi"/>
          <w:sz w:val="24"/>
          <w:szCs w:val="24"/>
        </w:rPr>
        <w:t xml:space="preserve"> in Open Access </w:t>
      </w:r>
      <w:proofErr w:type="spellStart"/>
      <w:r w:rsidRPr="001600C2">
        <w:rPr>
          <w:rFonts w:cstheme="minorHAnsi"/>
          <w:sz w:val="24"/>
          <w:szCs w:val="24"/>
        </w:rPr>
        <w:t>journals</w:t>
      </w:r>
      <w:proofErr w:type="spellEnd"/>
      <w:r w:rsidRPr="001600C2">
        <w:rPr>
          <w:rFonts w:cstheme="minorHAnsi"/>
          <w:sz w:val="24"/>
          <w:szCs w:val="24"/>
        </w:rPr>
        <w:t xml:space="preserve"> with </w:t>
      </w:r>
      <w:proofErr w:type="spellStart"/>
      <w:r w:rsidRPr="001600C2">
        <w:rPr>
          <w:rFonts w:cstheme="minorHAnsi"/>
          <w:sz w:val="24"/>
          <w:szCs w:val="24"/>
        </w:rPr>
        <w:t>at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least</w:t>
      </w:r>
      <w:proofErr w:type="spellEnd"/>
      <w:r w:rsidRPr="001600C2">
        <w:rPr>
          <w:rFonts w:cstheme="minorHAnsi"/>
          <w:sz w:val="24"/>
          <w:szCs w:val="24"/>
        </w:rPr>
        <w:t xml:space="preserve"> 100 </w:t>
      </w:r>
      <w:proofErr w:type="spellStart"/>
      <w:r w:rsidRPr="001600C2">
        <w:rPr>
          <w:rFonts w:cstheme="minorHAnsi"/>
          <w:sz w:val="24"/>
          <w:szCs w:val="24"/>
        </w:rPr>
        <w:t>points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according</w:t>
      </w:r>
      <w:proofErr w:type="spellEnd"/>
      <w:r w:rsidRPr="001600C2">
        <w:rPr>
          <w:rFonts w:cstheme="minorHAnsi"/>
          <w:sz w:val="24"/>
          <w:szCs w:val="24"/>
        </w:rPr>
        <w:t xml:space="preserve"> to the </w:t>
      </w:r>
      <w:proofErr w:type="spellStart"/>
      <w:r w:rsidRPr="001600C2">
        <w:rPr>
          <w:rFonts w:cstheme="minorHAnsi"/>
          <w:sz w:val="24"/>
          <w:szCs w:val="24"/>
        </w:rPr>
        <w:t>binding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at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time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ministerial</w:t>
      </w:r>
      <w:proofErr w:type="spellEnd"/>
      <w:r w:rsidRPr="001600C2">
        <w:rPr>
          <w:rFonts w:cstheme="minorHAnsi"/>
          <w:sz w:val="24"/>
          <w:szCs w:val="24"/>
        </w:rPr>
        <w:t xml:space="preserve"> list of </w:t>
      </w:r>
      <w:proofErr w:type="spellStart"/>
      <w:r w:rsidRPr="001600C2">
        <w:rPr>
          <w:rFonts w:cstheme="minorHAnsi"/>
          <w:sz w:val="24"/>
          <w:szCs w:val="24"/>
        </w:rPr>
        <w:t>scientific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journals</w:t>
      </w:r>
      <w:proofErr w:type="spellEnd"/>
      <w:r w:rsidRPr="001600C2">
        <w:rPr>
          <w:rFonts w:cstheme="minorHAnsi"/>
          <w:sz w:val="24"/>
          <w:szCs w:val="24"/>
        </w:rPr>
        <w:t xml:space="preserve"> and </w:t>
      </w:r>
      <w:proofErr w:type="spellStart"/>
      <w:r w:rsidRPr="001600C2">
        <w:rPr>
          <w:rFonts w:cstheme="minorHAnsi"/>
          <w:sz w:val="24"/>
          <w:szCs w:val="24"/>
        </w:rPr>
        <w:t>peer-reviewed</w:t>
      </w:r>
      <w:proofErr w:type="spellEnd"/>
      <w:r w:rsidRPr="001600C2">
        <w:rPr>
          <w:rFonts w:cstheme="minorHAnsi"/>
          <w:sz w:val="24"/>
          <w:szCs w:val="24"/>
        </w:rPr>
        <w:t xml:space="preserve"> materials from </w:t>
      </w:r>
      <w:proofErr w:type="spellStart"/>
      <w:r w:rsidRPr="001600C2">
        <w:rPr>
          <w:rFonts w:cstheme="minorHAnsi"/>
          <w:sz w:val="24"/>
          <w:szCs w:val="24"/>
        </w:rPr>
        <w:t>international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conferences</w:t>
      </w:r>
      <w:proofErr w:type="spellEnd"/>
      <w:r w:rsidRPr="001600C2">
        <w:rPr>
          <w:rFonts w:cstheme="minorHAnsi"/>
          <w:sz w:val="24"/>
          <w:szCs w:val="24"/>
        </w:rPr>
        <w:t xml:space="preserve">. A maximum of one </w:t>
      </w:r>
      <w:proofErr w:type="spellStart"/>
      <w:r w:rsidRPr="001600C2">
        <w:rPr>
          <w:rFonts w:cstheme="minorHAnsi"/>
          <w:sz w:val="24"/>
          <w:szCs w:val="24"/>
        </w:rPr>
        <w:t>participation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may</w:t>
      </w:r>
      <w:proofErr w:type="spellEnd"/>
      <w:r w:rsidRPr="001600C2">
        <w:rPr>
          <w:rFonts w:cstheme="minorHAnsi"/>
          <w:sz w:val="24"/>
          <w:szCs w:val="24"/>
        </w:rPr>
        <w:t xml:space="preserve"> be </w:t>
      </w:r>
      <w:proofErr w:type="spellStart"/>
      <w:r w:rsidRPr="001600C2">
        <w:rPr>
          <w:rFonts w:cstheme="minorHAnsi"/>
          <w:sz w:val="24"/>
          <w:szCs w:val="24"/>
        </w:rPr>
        <w:t>used</w:t>
      </w:r>
      <w:proofErr w:type="spellEnd"/>
      <w:r w:rsidRPr="001600C2">
        <w:rPr>
          <w:rFonts w:cstheme="minorHAnsi"/>
          <w:sz w:val="24"/>
          <w:szCs w:val="24"/>
        </w:rPr>
        <w:t xml:space="preserve"> to co-</w:t>
      </w:r>
      <w:proofErr w:type="spellStart"/>
      <w:r w:rsidRPr="001600C2">
        <w:rPr>
          <w:rFonts w:cstheme="minorHAnsi"/>
          <w:sz w:val="24"/>
          <w:szCs w:val="24"/>
        </w:rPr>
        <w:t>finance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publications</w:t>
      </w:r>
      <w:proofErr w:type="spellEnd"/>
      <w:r w:rsidRPr="001600C2">
        <w:rPr>
          <w:rFonts w:cstheme="minorHAnsi"/>
          <w:sz w:val="24"/>
          <w:szCs w:val="24"/>
        </w:rPr>
        <w:t xml:space="preserve"> in Open Access </w:t>
      </w:r>
      <w:proofErr w:type="spellStart"/>
      <w:r w:rsidRPr="001600C2">
        <w:rPr>
          <w:rFonts w:cstheme="minorHAnsi"/>
          <w:sz w:val="24"/>
          <w:szCs w:val="24"/>
        </w:rPr>
        <w:t>journals</w:t>
      </w:r>
      <w:proofErr w:type="spellEnd"/>
      <w:r w:rsidRPr="001600C2">
        <w:rPr>
          <w:rFonts w:cstheme="minorHAnsi"/>
          <w:sz w:val="24"/>
          <w:szCs w:val="24"/>
        </w:rPr>
        <w:t xml:space="preserve"> of MDPI and </w:t>
      </w:r>
      <w:proofErr w:type="spellStart"/>
      <w:r w:rsidRPr="001600C2">
        <w:rPr>
          <w:rFonts w:cstheme="minorHAnsi"/>
          <w:sz w:val="24"/>
          <w:szCs w:val="24"/>
        </w:rPr>
        <w:t>Frontiers</w:t>
      </w:r>
      <w:proofErr w:type="spellEnd"/>
      <w:r w:rsidRPr="001600C2">
        <w:rPr>
          <w:rFonts w:cstheme="minorHAnsi"/>
          <w:sz w:val="24"/>
          <w:szCs w:val="24"/>
        </w:rPr>
        <w:t xml:space="preserve">. In the </w:t>
      </w:r>
      <w:proofErr w:type="spellStart"/>
      <w:r w:rsidRPr="001600C2">
        <w:rPr>
          <w:rFonts w:cstheme="minorHAnsi"/>
          <w:sz w:val="24"/>
          <w:szCs w:val="24"/>
        </w:rPr>
        <w:t>case</w:t>
      </w:r>
      <w:proofErr w:type="spellEnd"/>
      <w:r w:rsidRPr="001600C2">
        <w:rPr>
          <w:rFonts w:cstheme="minorHAnsi"/>
          <w:sz w:val="24"/>
          <w:szCs w:val="24"/>
        </w:rPr>
        <w:t xml:space="preserve"> of the </w:t>
      </w:r>
      <w:proofErr w:type="spellStart"/>
      <w:r w:rsidRPr="001600C2">
        <w:rPr>
          <w:rFonts w:cstheme="minorHAnsi"/>
          <w:sz w:val="24"/>
          <w:szCs w:val="24"/>
        </w:rPr>
        <w:t>journals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these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two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publishers</w:t>
      </w:r>
      <w:proofErr w:type="spellEnd"/>
      <w:r w:rsidRPr="001600C2">
        <w:rPr>
          <w:rFonts w:cstheme="minorHAnsi"/>
          <w:sz w:val="24"/>
          <w:szCs w:val="24"/>
        </w:rPr>
        <w:t xml:space="preserve">, the minimum </w:t>
      </w:r>
      <w:proofErr w:type="spellStart"/>
      <w:r w:rsidRPr="001600C2">
        <w:rPr>
          <w:rFonts w:cstheme="minorHAnsi"/>
          <w:sz w:val="24"/>
          <w:szCs w:val="24"/>
        </w:rPr>
        <w:t>threshold</w:t>
      </w:r>
      <w:proofErr w:type="spellEnd"/>
      <w:r w:rsidRPr="001600C2">
        <w:rPr>
          <w:rFonts w:cstheme="minorHAnsi"/>
          <w:sz w:val="24"/>
          <w:szCs w:val="24"/>
        </w:rPr>
        <w:t xml:space="preserve"> of 140 </w:t>
      </w:r>
      <w:proofErr w:type="spellStart"/>
      <w:r w:rsidRPr="001600C2">
        <w:rPr>
          <w:rFonts w:cstheme="minorHAnsi"/>
          <w:sz w:val="24"/>
          <w:szCs w:val="24"/>
        </w:rPr>
        <w:t>points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applies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according</w:t>
      </w:r>
      <w:proofErr w:type="spellEnd"/>
      <w:r w:rsidRPr="001600C2">
        <w:rPr>
          <w:rFonts w:cstheme="minorHAnsi"/>
          <w:sz w:val="24"/>
          <w:szCs w:val="24"/>
        </w:rPr>
        <w:t xml:space="preserve"> to the </w:t>
      </w:r>
      <w:proofErr w:type="spellStart"/>
      <w:r w:rsidRPr="001600C2">
        <w:rPr>
          <w:rFonts w:cstheme="minorHAnsi"/>
          <w:sz w:val="24"/>
          <w:szCs w:val="24"/>
        </w:rPr>
        <w:t>ministerial</w:t>
      </w:r>
      <w:proofErr w:type="spellEnd"/>
      <w:r w:rsidRPr="001600C2">
        <w:rPr>
          <w:rFonts w:cstheme="minorHAnsi"/>
          <w:sz w:val="24"/>
          <w:szCs w:val="24"/>
        </w:rPr>
        <w:t xml:space="preserve"> list of </w:t>
      </w:r>
      <w:proofErr w:type="spellStart"/>
      <w:r w:rsidRPr="001600C2">
        <w:rPr>
          <w:rFonts w:cstheme="minorHAnsi"/>
          <w:sz w:val="24"/>
          <w:szCs w:val="24"/>
        </w:rPr>
        <w:t>scientific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lastRenderedPageBreak/>
        <w:t>journals</w:t>
      </w:r>
      <w:proofErr w:type="spellEnd"/>
      <w:r w:rsidRPr="001600C2">
        <w:rPr>
          <w:rFonts w:cstheme="minorHAnsi"/>
          <w:sz w:val="24"/>
          <w:szCs w:val="24"/>
        </w:rPr>
        <w:t xml:space="preserve"> and </w:t>
      </w:r>
      <w:proofErr w:type="spellStart"/>
      <w:r w:rsidRPr="001600C2">
        <w:rPr>
          <w:rFonts w:cstheme="minorHAnsi"/>
          <w:sz w:val="24"/>
          <w:szCs w:val="24"/>
        </w:rPr>
        <w:t>peer-reviewed</w:t>
      </w:r>
      <w:proofErr w:type="spellEnd"/>
      <w:r w:rsidRPr="001600C2">
        <w:rPr>
          <w:rFonts w:cstheme="minorHAnsi"/>
          <w:sz w:val="24"/>
          <w:szCs w:val="24"/>
        </w:rPr>
        <w:t xml:space="preserve"> materials from </w:t>
      </w:r>
      <w:proofErr w:type="spellStart"/>
      <w:r w:rsidRPr="001600C2">
        <w:rPr>
          <w:rFonts w:cstheme="minorHAnsi"/>
          <w:sz w:val="24"/>
          <w:szCs w:val="24"/>
        </w:rPr>
        <w:t>international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conferences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at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time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>.</w:t>
      </w:r>
    </w:p>
    <w:p w14:paraId="6F7EF7B3" w14:textId="77777777" w:rsidR="000637F6" w:rsidRPr="001600C2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In </w:t>
      </w:r>
      <w:proofErr w:type="spellStart"/>
      <w:r w:rsidRPr="001600C2">
        <w:rPr>
          <w:rFonts w:cstheme="minorHAnsi"/>
          <w:sz w:val="24"/>
          <w:szCs w:val="24"/>
        </w:rPr>
        <w:t>awarding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funding</w:t>
      </w:r>
      <w:proofErr w:type="spellEnd"/>
      <w:r w:rsidRPr="001600C2">
        <w:rPr>
          <w:rFonts w:cstheme="minorHAnsi"/>
          <w:sz w:val="24"/>
          <w:szCs w:val="24"/>
        </w:rPr>
        <w:t xml:space="preserve">, the </w:t>
      </w:r>
      <w:proofErr w:type="spellStart"/>
      <w:r w:rsidRPr="001600C2">
        <w:rPr>
          <w:rFonts w:cstheme="minorHAnsi"/>
          <w:sz w:val="24"/>
          <w:szCs w:val="24"/>
        </w:rPr>
        <w:t>employee's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contribution</w:t>
      </w:r>
      <w:proofErr w:type="spellEnd"/>
      <w:r w:rsidRPr="001600C2">
        <w:rPr>
          <w:rFonts w:cstheme="minorHAnsi"/>
          <w:sz w:val="24"/>
          <w:szCs w:val="24"/>
        </w:rPr>
        <w:t xml:space="preserve"> to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 xml:space="preserve"> (u) </w:t>
      </w:r>
      <w:proofErr w:type="spellStart"/>
      <w:r w:rsidRPr="001600C2">
        <w:rPr>
          <w:rFonts w:cstheme="minorHAnsi"/>
          <w:sz w:val="24"/>
          <w:szCs w:val="24"/>
        </w:rPr>
        <w:t>is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calculated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according</w:t>
      </w:r>
      <w:proofErr w:type="spellEnd"/>
      <w:r w:rsidRPr="001600C2">
        <w:rPr>
          <w:rFonts w:cstheme="minorHAnsi"/>
          <w:sz w:val="24"/>
          <w:szCs w:val="24"/>
        </w:rPr>
        <w:t xml:space="preserve"> to the </w:t>
      </w:r>
      <w:proofErr w:type="spellStart"/>
      <w:r w:rsidRPr="001600C2">
        <w:rPr>
          <w:rFonts w:cstheme="minorHAnsi"/>
          <w:sz w:val="24"/>
          <w:szCs w:val="24"/>
        </w:rPr>
        <w:t>formula</w:t>
      </w:r>
      <w:proofErr w:type="spellEnd"/>
      <w:r w:rsidRPr="001600C2">
        <w:rPr>
          <w:rFonts w:cstheme="minorHAnsi"/>
          <w:sz w:val="24"/>
          <w:szCs w:val="24"/>
        </w:rPr>
        <w:t xml:space="preserve">:  </w:t>
      </w:r>
    </w:p>
    <w:p w14:paraId="74F177F9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E9485AA" w14:textId="77777777" w:rsidR="000637F6" w:rsidRPr="001600C2" w:rsidRDefault="000637F6" w:rsidP="000637F6">
      <w:pPr>
        <w:spacing w:line="360" w:lineRule="auto"/>
        <w:jc w:val="center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48"/>
              <w:szCs w:val="48"/>
            </w:rPr>
            <m:t>u=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48"/>
                  <w:szCs w:val="4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48"/>
                  <w:szCs w:val="48"/>
                </w:rPr>
                <m:t>n</m:t>
              </m:r>
            </m:den>
          </m:f>
        </m:oMath>
      </m:oMathPara>
    </w:p>
    <w:p w14:paraId="52D8AE7D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5DAAC242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600C2">
        <w:rPr>
          <w:rFonts w:cstheme="minorHAnsi"/>
          <w:sz w:val="24"/>
          <w:szCs w:val="24"/>
        </w:rPr>
        <w:t>where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r w:rsidRPr="001600C2">
        <w:rPr>
          <w:rFonts w:cstheme="minorHAnsi"/>
          <w:b/>
          <w:bCs/>
          <w:sz w:val="24"/>
          <w:szCs w:val="24"/>
        </w:rPr>
        <w:t>n</w:t>
      </w:r>
      <w:r w:rsidRPr="001600C2">
        <w:rPr>
          <w:rFonts w:cstheme="minorHAnsi"/>
          <w:sz w:val="24"/>
          <w:szCs w:val="24"/>
        </w:rPr>
        <w:t xml:space="preserve"> – </w:t>
      </w:r>
      <w:proofErr w:type="spellStart"/>
      <w:r w:rsidRPr="001600C2">
        <w:rPr>
          <w:rFonts w:cstheme="minorHAnsi"/>
          <w:sz w:val="24"/>
          <w:szCs w:val="24"/>
        </w:rPr>
        <w:t>is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number</w:t>
      </w:r>
      <w:proofErr w:type="spellEnd"/>
      <w:r w:rsidRPr="001600C2">
        <w:rPr>
          <w:rFonts w:cstheme="minorHAnsi"/>
          <w:sz w:val="24"/>
          <w:szCs w:val="24"/>
        </w:rPr>
        <w:t xml:space="preserve"> of TUL </w:t>
      </w:r>
      <w:proofErr w:type="spellStart"/>
      <w:r w:rsidRPr="001600C2">
        <w:rPr>
          <w:rFonts w:cstheme="minorHAnsi"/>
          <w:sz w:val="24"/>
          <w:szCs w:val="24"/>
        </w:rPr>
        <w:t>staff</w:t>
      </w:r>
      <w:proofErr w:type="spellEnd"/>
      <w:r w:rsidRPr="001600C2">
        <w:rPr>
          <w:rFonts w:cstheme="minorHAnsi"/>
          <w:sz w:val="24"/>
          <w:szCs w:val="24"/>
        </w:rPr>
        <w:t xml:space="preserve"> in the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 xml:space="preserve"> in </w:t>
      </w:r>
      <w:proofErr w:type="spellStart"/>
      <w:r w:rsidRPr="001600C2">
        <w:rPr>
          <w:rFonts w:cstheme="minorHAnsi"/>
          <w:sz w:val="24"/>
          <w:szCs w:val="24"/>
        </w:rPr>
        <w:t>question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who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have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submitted</w:t>
      </w:r>
      <w:proofErr w:type="spellEnd"/>
      <w:r w:rsidRPr="001600C2">
        <w:rPr>
          <w:rFonts w:cstheme="minorHAnsi"/>
          <w:sz w:val="24"/>
          <w:szCs w:val="24"/>
        </w:rPr>
        <w:t xml:space="preserve"> a </w:t>
      </w:r>
      <w:proofErr w:type="spellStart"/>
      <w:r w:rsidRPr="001600C2">
        <w:rPr>
          <w:rFonts w:cstheme="minorHAnsi"/>
          <w:sz w:val="24"/>
          <w:szCs w:val="24"/>
        </w:rPr>
        <w:t>statement</w:t>
      </w:r>
      <w:proofErr w:type="spellEnd"/>
      <w:r w:rsidRPr="001600C2">
        <w:rPr>
          <w:rFonts w:cstheme="minorHAnsi"/>
          <w:sz w:val="24"/>
          <w:szCs w:val="24"/>
        </w:rPr>
        <w:t xml:space="preserve"> to be </w:t>
      </w:r>
      <w:proofErr w:type="spellStart"/>
      <w:r w:rsidRPr="001600C2">
        <w:rPr>
          <w:rFonts w:cstheme="minorHAnsi"/>
          <w:sz w:val="24"/>
          <w:szCs w:val="24"/>
        </w:rPr>
        <w:t>counted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towards</w:t>
      </w:r>
      <w:proofErr w:type="spellEnd"/>
      <w:r w:rsidRPr="001600C2">
        <w:rPr>
          <w:rFonts w:cstheme="minorHAnsi"/>
          <w:sz w:val="24"/>
          <w:szCs w:val="24"/>
        </w:rPr>
        <w:t xml:space="preserve"> the N </w:t>
      </w:r>
      <w:proofErr w:type="spellStart"/>
      <w:r w:rsidRPr="001600C2">
        <w:rPr>
          <w:rFonts w:cstheme="minorHAnsi"/>
          <w:sz w:val="24"/>
          <w:szCs w:val="24"/>
        </w:rPr>
        <w:t>number</w:t>
      </w:r>
      <w:proofErr w:type="spellEnd"/>
    </w:p>
    <w:p w14:paraId="7AEB3770" w14:textId="77777777" w:rsidR="000637F6" w:rsidRPr="00BB1281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1281">
        <w:rPr>
          <w:rFonts w:cstheme="minorHAnsi"/>
          <w:sz w:val="24"/>
          <w:szCs w:val="24"/>
        </w:rPr>
        <w:t xml:space="preserve">In a </w:t>
      </w:r>
      <w:proofErr w:type="spellStart"/>
      <w:r w:rsidRPr="00BB1281">
        <w:rPr>
          <w:rFonts w:cstheme="minorHAnsi"/>
          <w:sz w:val="24"/>
          <w:szCs w:val="24"/>
        </w:rPr>
        <w:t>situation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where</w:t>
      </w:r>
      <w:proofErr w:type="spellEnd"/>
      <w:r w:rsidRPr="00BB1281">
        <w:rPr>
          <w:rFonts w:cstheme="minorHAnsi"/>
          <w:sz w:val="24"/>
          <w:szCs w:val="24"/>
        </w:rPr>
        <w:t xml:space="preserve"> the </w:t>
      </w:r>
      <w:proofErr w:type="spellStart"/>
      <w:r w:rsidRPr="00BB1281">
        <w:rPr>
          <w:rFonts w:cstheme="minorHAnsi"/>
          <w:sz w:val="24"/>
          <w:szCs w:val="24"/>
        </w:rPr>
        <w:t>cumulative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parameter</w:t>
      </w:r>
      <w:proofErr w:type="spellEnd"/>
      <w:r w:rsidRPr="00BB1281">
        <w:rPr>
          <w:rFonts w:cstheme="minorHAnsi"/>
          <w:sz w:val="24"/>
          <w:szCs w:val="24"/>
        </w:rPr>
        <w:t xml:space="preserve"> (</w:t>
      </w:r>
      <w:r w:rsidRPr="00ED33C6">
        <w:rPr>
          <w:rFonts w:cstheme="minorHAnsi"/>
          <w:b/>
          <w:bCs/>
          <w:sz w:val="24"/>
          <w:szCs w:val="24"/>
        </w:rPr>
        <w:t>u</w:t>
      </w:r>
      <w:r w:rsidRPr="00BB1281">
        <w:rPr>
          <w:rFonts w:cstheme="minorHAnsi"/>
          <w:sz w:val="24"/>
          <w:szCs w:val="24"/>
        </w:rPr>
        <w:t xml:space="preserve">) for a </w:t>
      </w:r>
      <w:proofErr w:type="spellStart"/>
      <w:r w:rsidRPr="00BB1281">
        <w:rPr>
          <w:rFonts w:cstheme="minorHAnsi"/>
          <w:sz w:val="24"/>
          <w:szCs w:val="24"/>
        </w:rPr>
        <w:t>given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employee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reaches</w:t>
      </w:r>
      <w:proofErr w:type="spellEnd"/>
      <w:r w:rsidRPr="00BB1281">
        <w:rPr>
          <w:rFonts w:cstheme="minorHAnsi"/>
          <w:sz w:val="24"/>
          <w:szCs w:val="24"/>
        </w:rPr>
        <w:t xml:space="preserve"> a </w:t>
      </w:r>
      <w:proofErr w:type="spellStart"/>
      <w:r w:rsidRPr="00BB1281">
        <w:rPr>
          <w:rFonts w:cstheme="minorHAnsi"/>
          <w:sz w:val="24"/>
          <w:szCs w:val="24"/>
        </w:rPr>
        <w:t>value</w:t>
      </w:r>
      <w:proofErr w:type="spellEnd"/>
      <w:r w:rsidRPr="00BB1281">
        <w:rPr>
          <w:rFonts w:cstheme="minorHAnsi"/>
          <w:sz w:val="24"/>
          <w:szCs w:val="24"/>
        </w:rPr>
        <w:t xml:space="preserve"> of </w:t>
      </w:r>
      <w:r w:rsidRPr="00ED33C6">
        <w:rPr>
          <w:rFonts w:cstheme="minorHAnsi"/>
          <w:b/>
          <w:bCs/>
          <w:sz w:val="24"/>
          <w:szCs w:val="24"/>
        </w:rPr>
        <w:t xml:space="preserve">u </w:t>
      </w:r>
      <w:r w:rsidRPr="00BB1281">
        <w:rPr>
          <w:rFonts w:ascii="Times New Roman" w:hAnsi="Times New Roman"/>
          <w:b/>
          <w:bCs/>
          <w:sz w:val="24"/>
          <w:szCs w:val="24"/>
        </w:rPr>
        <w:t>≥</w:t>
      </w:r>
      <w:r w:rsidRPr="00ED33C6">
        <w:rPr>
          <w:rFonts w:cstheme="minorHAnsi"/>
          <w:b/>
          <w:bCs/>
          <w:sz w:val="24"/>
          <w:szCs w:val="24"/>
        </w:rPr>
        <w:t xml:space="preserve"> 3</w:t>
      </w:r>
      <w:r w:rsidRPr="00BB1281">
        <w:rPr>
          <w:rFonts w:cstheme="minorHAnsi"/>
          <w:sz w:val="24"/>
          <w:szCs w:val="24"/>
        </w:rPr>
        <w:t xml:space="preserve">, the </w:t>
      </w:r>
      <w:proofErr w:type="spellStart"/>
      <w:r w:rsidRPr="00BB1281">
        <w:rPr>
          <w:rFonts w:cstheme="minorHAnsi"/>
          <w:sz w:val="24"/>
          <w:szCs w:val="24"/>
        </w:rPr>
        <w:t>publication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subsidy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corresponding</w:t>
      </w:r>
      <w:proofErr w:type="spellEnd"/>
      <w:r w:rsidRPr="00BB1281">
        <w:rPr>
          <w:rFonts w:cstheme="minorHAnsi"/>
          <w:sz w:val="24"/>
          <w:szCs w:val="24"/>
        </w:rPr>
        <w:t xml:space="preserve"> to the </w:t>
      </w:r>
      <w:proofErr w:type="spellStart"/>
      <w:r w:rsidRPr="00BB1281">
        <w:rPr>
          <w:rFonts w:cstheme="minorHAnsi"/>
          <w:sz w:val="24"/>
          <w:szCs w:val="24"/>
        </w:rPr>
        <w:t>employee's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share</w:t>
      </w:r>
      <w:proofErr w:type="spellEnd"/>
      <w:r w:rsidRPr="00BB1281">
        <w:rPr>
          <w:rFonts w:cstheme="minorHAnsi"/>
          <w:sz w:val="24"/>
          <w:szCs w:val="24"/>
        </w:rPr>
        <w:t xml:space="preserve"> (</w:t>
      </w:r>
      <w:proofErr w:type="spellStart"/>
      <w:r w:rsidRPr="00BB1281">
        <w:rPr>
          <w:rFonts w:cstheme="minorHAnsi"/>
          <w:sz w:val="24"/>
          <w:szCs w:val="24"/>
        </w:rPr>
        <w:t>calculated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based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</w:p>
    <w:p w14:paraId="2CBABF3F" w14:textId="77777777" w:rsidR="000637F6" w:rsidRDefault="000637F6" w:rsidP="000637F6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B1281">
        <w:rPr>
          <w:rFonts w:cstheme="minorHAnsi"/>
          <w:sz w:val="24"/>
          <w:szCs w:val="24"/>
        </w:rPr>
        <w:t xml:space="preserve">on the u </w:t>
      </w:r>
      <w:proofErr w:type="spellStart"/>
      <w:r w:rsidRPr="00BB1281">
        <w:rPr>
          <w:rFonts w:cstheme="minorHAnsi"/>
          <w:sz w:val="24"/>
          <w:szCs w:val="24"/>
        </w:rPr>
        <w:t>parameter</w:t>
      </w:r>
      <w:proofErr w:type="spellEnd"/>
      <w:r w:rsidRPr="00BB1281">
        <w:rPr>
          <w:rFonts w:cstheme="minorHAnsi"/>
          <w:sz w:val="24"/>
          <w:szCs w:val="24"/>
        </w:rPr>
        <w:t xml:space="preserve">) </w:t>
      </w:r>
      <w:proofErr w:type="spellStart"/>
      <w:r w:rsidRPr="00BB1281">
        <w:rPr>
          <w:rFonts w:cstheme="minorHAnsi"/>
          <w:sz w:val="24"/>
          <w:szCs w:val="24"/>
        </w:rPr>
        <w:t>will</w:t>
      </w:r>
      <w:proofErr w:type="spellEnd"/>
      <w:r w:rsidRPr="00BB1281">
        <w:rPr>
          <w:rFonts w:cstheme="minorHAnsi"/>
          <w:sz w:val="24"/>
          <w:szCs w:val="24"/>
        </w:rPr>
        <w:t xml:space="preserve"> not be </w:t>
      </w:r>
      <w:proofErr w:type="spellStart"/>
      <w:r w:rsidRPr="00BB1281">
        <w:rPr>
          <w:rFonts w:cstheme="minorHAnsi"/>
          <w:sz w:val="24"/>
          <w:szCs w:val="24"/>
        </w:rPr>
        <w:t>granted</w:t>
      </w:r>
      <w:proofErr w:type="spellEnd"/>
      <w:r w:rsidRPr="00BB1281">
        <w:rPr>
          <w:rFonts w:cstheme="minorHAnsi"/>
          <w:sz w:val="24"/>
          <w:szCs w:val="24"/>
        </w:rPr>
        <w:t xml:space="preserve">. </w:t>
      </w:r>
      <w:proofErr w:type="spellStart"/>
      <w:r w:rsidRPr="00BB1281">
        <w:rPr>
          <w:rFonts w:cstheme="minorHAnsi"/>
          <w:sz w:val="24"/>
          <w:szCs w:val="24"/>
        </w:rPr>
        <w:t>Instead</w:t>
      </w:r>
      <w:proofErr w:type="spellEnd"/>
      <w:r w:rsidRPr="00BB1281">
        <w:rPr>
          <w:rFonts w:cstheme="minorHAnsi"/>
          <w:sz w:val="24"/>
          <w:szCs w:val="24"/>
        </w:rPr>
        <w:t xml:space="preserve">, </w:t>
      </w:r>
      <w:proofErr w:type="spellStart"/>
      <w:r w:rsidRPr="00BB1281">
        <w:rPr>
          <w:rFonts w:cstheme="minorHAnsi"/>
          <w:sz w:val="24"/>
          <w:szCs w:val="24"/>
        </w:rPr>
        <w:t>this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amount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will</w:t>
      </w:r>
      <w:proofErr w:type="spellEnd"/>
      <w:r w:rsidRPr="00BB1281">
        <w:rPr>
          <w:rFonts w:cstheme="minorHAnsi"/>
          <w:sz w:val="24"/>
          <w:szCs w:val="24"/>
        </w:rPr>
        <w:t xml:space="preserve"> be </w:t>
      </w:r>
      <w:proofErr w:type="spellStart"/>
      <w:r w:rsidRPr="00BB1281">
        <w:rPr>
          <w:rFonts w:cstheme="minorHAnsi"/>
          <w:sz w:val="24"/>
          <w:szCs w:val="24"/>
        </w:rPr>
        <w:t>charged</w:t>
      </w:r>
      <w:proofErr w:type="spellEnd"/>
      <w:r w:rsidRPr="00BB1281">
        <w:rPr>
          <w:rFonts w:cstheme="minorHAnsi"/>
          <w:sz w:val="24"/>
          <w:szCs w:val="24"/>
        </w:rPr>
        <w:t xml:space="preserve"> to the </w:t>
      </w:r>
      <w:proofErr w:type="spellStart"/>
      <w:r w:rsidRPr="00BB1281">
        <w:rPr>
          <w:rFonts w:cstheme="minorHAnsi"/>
          <w:sz w:val="24"/>
          <w:szCs w:val="24"/>
        </w:rPr>
        <w:t>research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activity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account</w:t>
      </w:r>
      <w:proofErr w:type="spellEnd"/>
      <w:r w:rsidRPr="00BB1281">
        <w:rPr>
          <w:rFonts w:cstheme="minorHAnsi"/>
          <w:sz w:val="24"/>
          <w:szCs w:val="24"/>
        </w:rPr>
        <w:t xml:space="preserve"> of the unit </w:t>
      </w:r>
      <w:proofErr w:type="spellStart"/>
      <w:r w:rsidRPr="00BB1281">
        <w:rPr>
          <w:rFonts w:cstheme="minorHAnsi"/>
          <w:sz w:val="24"/>
          <w:szCs w:val="24"/>
        </w:rPr>
        <w:t>where</w:t>
      </w:r>
      <w:proofErr w:type="spellEnd"/>
      <w:r w:rsidRPr="00BB1281">
        <w:rPr>
          <w:rFonts w:cstheme="minorHAnsi"/>
          <w:sz w:val="24"/>
          <w:szCs w:val="24"/>
        </w:rPr>
        <w:t xml:space="preserve"> the </w:t>
      </w:r>
      <w:proofErr w:type="spellStart"/>
      <w:r w:rsidRPr="00BB1281">
        <w:rPr>
          <w:rFonts w:cstheme="minorHAnsi"/>
          <w:sz w:val="24"/>
          <w:szCs w:val="24"/>
        </w:rPr>
        <w:t>employee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is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employed</w:t>
      </w:r>
      <w:proofErr w:type="spellEnd"/>
      <w:r w:rsidRPr="00BB1281">
        <w:rPr>
          <w:rFonts w:cstheme="minorHAnsi"/>
          <w:sz w:val="24"/>
          <w:szCs w:val="24"/>
        </w:rPr>
        <w:t>.</w:t>
      </w:r>
    </w:p>
    <w:p w14:paraId="13479B99" w14:textId="77777777" w:rsidR="000637F6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The administrator of the </w:t>
      </w:r>
      <w:proofErr w:type="spellStart"/>
      <w:r w:rsidRPr="001600C2">
        <w:rPr>
          <w:rFonts w:cstheme="minorHAnsi"/>
          <w:sz w:val="24"/>
          <w:szCs w:val="24"/>
        </w:rPr>
        <w:t>funds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reserves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right</w:t>
      </w:r>
      <w:proofErr w:type="spellEnd"/>
      <w:r w:rsidRPr="001600C2">
        <w:rPr>
          <w:rFonts w:cstheme="minorHAnsi"/>
          <w:sz w:val="24"/>
          <w:szCs w:val="24"/>
        </w:rPr>
        <w:t xml:space="preserve"> to </w:t>
      </w:r>
      <w:proofErr w:type="spellStart"/>
      <w:r w:rsidRPr="001600C2">
        <w:rPr>
          <w:rFonts w:cstheme="minorHAnsi"/>
          <w:sz w:val="24"/>
          <w:szCs w:val="24"/>
        </w:rPr>
        <w:t>subsidise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 xml:space="preserve"> with </w:t>
      </w:r>
      <w:proofErr w:type="spellStart"/>
      <w:r w:rsidRPr="001600C2">
        <w:rPr>
          <w:rFonts w:cstheme="minorHAnsi"/>
          <w:sz w:val="24"/>
          <w:szCs w:val="24"/>
        </w:rPr>
        <w:t>an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amount</w:t>
      </w:r>
      <w:proofErr w:type="spellEnd"/>
      <w:r w:rsidRPr="001600C2">
        <w:rPr>
          <w:rFonts w:cstheme="minorHAnsi"/>
          <w:sz w:val="24"/>
          <w:szCs w:val="24"/>
        </w:rPr>
        <w:t xml:space="preserve"> less </w:t>
      </w:r>
      <w:proofErr w:type="spellStart"/>
      <w:r w:rsidRPr="001600C2">
        <w:rPr>
          <w:rFonts w:cstheme="minorHAnsi"/>
          <w:sz w:val="24"/>
          <w:szCs w:val="24"/>
        </w:rPr>
        <w:t>than</w:t>
      </w:r>
      <w:proofErr w:type="spellEnd"/>
      <w:r w:rsidRPr="001600C2">
        <w:rPr>
          <w:rFonts w:cstheme="minorHAnsi"/>
          <w:sz w:val="24"/>
          <w:szCs w:val="24"/>
        </w:rPr>
        <w:t xml:space="preserve"> 100% of the </w:t>
      </w:r>
      <w:proofErr w:type="spellStart"/>
      <w:r w:rsidRPr="001600C2">
        <w:rPr>
          <w:rFonts w:cstheme="minorHAnsi"/>
          <w:sz w:val="24"/>
          <w:szCs w:val="24"/>
        </w:rPr>
        <w:t>costs</w:t>
      </w:r>
      <w:proofErr w:type="spellEnd"/>
      <w:r w:rsidRPr="001600C2">
        <w:rPr>
          <w:rFonts w:cstheme="minorHAnsi"/>
          <w:sz w:val="24"/>
          <w:szCs w:val="24"/>
        </w:rPr>
        <w:t xml:space="preserve"> in the </w:t>
      </w:r>
      <w:proofErr w:type="spellStart"/>
      <w:r w:rsidRPr="001600C2">
        <w:rPr>
          <w:rFonts w:cstheme="minorHAnsi"/>
          <w:sz w:val="24"/>
          <w:szCs w:val="24"/>
        </w:rPr>
        <w:t>case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publications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whose</w:t>
      </w:r>
      <w:proofErr w:type="spellEnd"/>
      <w:r w:rsidRPr="001600C2">
        <w:rPr>
          <w:rFonts w:cstheme="minorHAnsi"/>
          <w:sz w:val="24"/>
          <w:szCs w:val="24"/>
        </w:rPr>
        <w:t xml:space="preserve"> co-</w:t>
      </w:r>
      <w:proofErr w:type="spellStart"/>
      <w:r w:rsidRPr="001600C2">
        <w:rPr>
          <w:rFonts w:cstheme="minorHAnsi"/>
          <w:sz w:val="24"/>
          <w:szCs w:val="24"/>
        </w:rPr>
        <w:t>authors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have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affiliations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other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than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Lodz</w:t>
      </w:r>
      <w:proofErr w:type="spellEnd"/>
      <w:r w:rsidRPr="001600C2">
        <w:rPr>
          <w:rFonts w:cstheme="minorHAnsi"/>
          <w:sz w:val="24"/>
          <w:szCs w:val="24"/>
        </w:rPr>
        <w:t xml:space="preserve"> University of Technology.</w:t>
      </w:r>
    </w:p>
    <w:p w14:paraId="3D28E98A" w14:textId="77777777" w:rsidR="000637F6" w:rsidRPr="00ED33C6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1281">
        <w:rPr>
          <w:rFonts w:cstheme="minorHAnsi"/>
          <w:sz w:val="24"/>
          <w:szCs w:val="24"/>
        </w:rPr>
        <w:t xml:space="preserve">The </w:t>
      </w:r>
      <w:proofErr w:type="spellStart"/>
      <w:r w:rsidRPr="00BB1281">
        <w:rPr>
          <w:rFonts w:cstheme="minorHAnsi"/>
          <w:sz w:val="24"/>
          <w:szCs w:val="24"/>
        </w:rPr>
        <w:t>funding</w:t>
      </w:r>
      <w:proofErr w:type="spellEnd"/>
      <w:r w:rsidRPr="00BB1281">
        <w:rPr>
          <w:rFonts w:cstheme="minorHAnsi"/>
          <w:sz w:val="24"/>
          <w:szCs w:val="24"/>
        </w:rPr>
        <w:t xml:space="preserve"> administrator </w:t>
      </w:r>
      <w:proofErr w:type="spellStart"/>
      <w:r w:rsidRPr="00BB1281">
        <w:rPr>
          <w:rFonts w:cstheme="minorHAnsi"/>
          <w:sz w:val="24"/>
          <w:szCs w:val="24"/>
        </w:rPr>
        <w:t>reserves</w:t>
      </w:r>
      <w:proofErr w:type="spellEnd"/>
      <w:r w:rsidRPr="00BB1281">
        <w:rPr>
          <w:rFonts w:cstheme="minorHAnsi"/>
          <w:sz w:val="24"/>
          <w:szCs w:val="24"/>
        </w:rPr>
        <w:t xml:space="preserve"> the </w:t>
      </w:r>
      <w:proofErr w:type="spellStart"/>
      <w:r w:rsidRPr="00BB1281">
        <w:rPr>
          <w:rFonts w:cstheme="minorHAnsi"/>
          <w:sz w:val="24"/>
          <w:szCs w:val="24"/>
        </w:rPr>
        <w:t>right</w:t>
      </w:r>
      <w:proofErr w:type="spellEnd"/>
      <w:r w:rsidRPr="00BB1281">
        <w:rPr>
          <w:rFonts w:cstheme="minorHAnsi"/>
          <w:sz w:val="24"/>
          <w:szCs w:val="24"/>
        </w:rPr>
        <w:t xml:space="preserve"> to </w:t>
      </w:r>
      <w:proofErr w:type="spellStart"/>
      <w:r w:rsidRPr="00BB1281">
        <w:rPr>
          <w:rFonts w:cstheme="minorHAnsi"/>
          <w:sz w:val="24"/>
          <w:szCs w:val="24"/>
        </w:rPr>
        <w:t>refuse</w:t>
      </w:r>
      <w:proofErr w:type="spellEnd"/>
      <w:r w:rsidRPr="00BB1281">
        <w:rPr>
          <w:rFonts w:cstheme="minorHAnsi"/>
          <w:sz w:val="24"/>
          <w:szCs w:val="24"/>
        </w:rPr>
        <w:t xml:space="preserve"> the </w:t>
      </w:r>
      <w:proofErr w:type="spellStart"/>
      <w:r w:rsidRPr="00BB1281">
        <w:rPr>
          <w:rFonts w:cstheme="minorHAnsi"/>
          <w:sz w:val="24"/>
          <w:szCs w:val="24"/>
        </w:rPr>
        <w:t>publication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subsidy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if</w:t>
      </w:r>
      <w:proofErr w:type="spellEnd"/>
      <w:r w:rsidRPr="00BB1281">
        <w:rPr>
          <w:rFonts w:cstheme="minorHAnsi"/>
          <w:sz w:val="24"/>
          <w:szCs w:val="24"/>
        </w:rPr>
        <w:t xml:space="preserve"> the </w:t>
      </w:r>
      <w:proofErr w:type="spellStart"/>
      <w:r w:rsidRPr="00BB1281">
        <w:rPr>
          <w:rFonts w:cstheme="minorHAnsi"/>
          <w:sz w:val="24"/>
          <w:szCs w:val="24"/>
        </w:rPr>
        <w:t>applicant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has</w:t>
      </w:r>
      <w:proofErr w:type="spellEnd"/>
      <w:r w:rsidRPr="00BB1281">
        <w:rPr>
          <w:rFonts w:cstheme="minorHAnsi"/>
          <w:sz w:val="24"/>
          <w:szCs w:val="24"/>
        </w:rPr>
        <w:t xml:space="preserve"> not </w:t>
      </w:r>
      <w:proofErr w:type="spellStart"/>
      <w:r w:rsidRPr="00BB1281">
        <w:rPr>
          <w:rFonts w:cstheme="minorHAnsi"/>
          <w:sz w:val="24"/>
          <w:szCs w:val="24"/>
        </w:rPr>
        <w:t>checked</w:t>
      </w:r>
      <w:proofErr w:type="spellEnd"/>
      <w:r w:rsidRPr="00BB1281">
        <w:rPr>
          <w:rFonts w:cstheme="minorHAnsi"/>
          <w:sz w:val="24"/>
          <w:szCs w:val="24"/>
        </w:rPr>
        <w:t xml:space="preserve"> the </w:t>
      </w:r>
      <w:proofErr w:type="spellStart"/>
      <w:r w:rsidRPr="00BB1281">
        <w:rPr>
          <w:rFonts w:cstheme="minorHAnsi"/>
          <w:sz w:val="24"/>
          <w:szCs w:val="24"/>
        </w:rPr>
        <w:t>funding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proofErr w:type="spellStart"/>
      <w:r w:rsidRPr="00BB1281">
        <w:rPr>
          <w:rFonts w:cstheme="minorHAnsi"/>
          <w:sz w:val="24"/>
          <w:szCs w:val="24"/>
        </w:rPr>
        <w:t>possibilities</w:t>
      </w:r>
      <w:proofErr w:type="spellEnd"/>
      <w:r w:rsidRPr="00BB1281">
        <w:rPr>
          <w:rFonts w:cstheme="minorHAnsi"/>
          <w:sz w:val="24"/>
          <w:szCs w:val="24"/>
        </w:rPr>
        <w:t xml:space="preserve"> </w:t>
      </w:r>
      <w:r w:rsidRPr="00ED33C6">
        <w:rPr>
          <w:rFonts w:cstheme="minorHAnsi"/>
          <w:sz w:val="24"/>
          <w:szCs w:val="24"/>
        </w:rPr>
        <w:t xml:space="preserve">for the </w:t>
      </w:r>
      <w:proofErr w:type="spellStart"/>
      <w:r w:rsidRPr="00ED33C6">
        <w:rPr>
          <w:rFonts w:cstheme="minorHAnsi"/>
          <w:sz w:val="24"/>
          <w:szCs w:val="24"/>
        </w:rPr>
        <w:t>publication</w:t>
      </w:r>
      <w:proofErr w:type="spellEnd"/>
      <w:r w:rsidRPr="00ED33C6">
        <w:rPr>
          <w:rFonts w:cstheme="minorHAnsi"/>
          <w:sz w:val="24"/>
          <w:szCs w:val="24"/>
        </w:rPr>
        <w:t xml:space="preserve"> with the </w:t>
      </w:r>
      <w:proofErr w:type="spellStart"/>
      <w:r w:rsidRPr="00ED33C6">
        <w:rPr>
          <w:rFonts w:cstheme="minorHAnsi"/>
          <w:sz w:val="24"/>
          <w:szCs w:val="24"/>
        </w:rPr>
        <w:t>respective</w:t>
      </w:r>
      <w:proofErr w:type="spellEnd"/>
      <w:r w:rsidRPr="00ED33C6">
        <w:rPr>
          <w:rFonts w:cstheme="minorHAnsi"/>
          <w:sz w:val="24"/>
          <w:szCs w:val="24"/>
        </w:rPr>
        <w:t xml:space="preserve"> </w:t>
      </w:r>
      <w:proofErr w:type="spellStart"/>
      <w:r w:rsidRPr="00ED33C6">
        <w:rPr>
          <w:rFonts w:cstheme="minorHAnsi"/>
          <w:sz w:val="24"/>
          <w:szCs w:val="24"/>
        </w:rPr>
        <w:t>publisher</w:t>
      </w:r>
      <w:proofErr w:type="spellEnd"/>
      <w:r w:rsidRPr="00ED33C6">
        <w:rPr>
          <w:rFonts w:cstheme="minorHAnsi"/>
          <w:sz w:val="24"/>
          <w:szCs w:val="24"/>
        </w:rPr>
        <w:t xml:space="preserve"> </w:t>
      </w:r>
      <w:proofErr w:type="spellStart"/>
      <w:r w:rsidRPr="00ED33C6">
        <w:rPr>
          <w:rFonts w:cstheme="minorHAnsi"/>
          <w:sz w:val="24"/>
          <w:szCs w:val="24"/>
        </w:rPr>
        <w:t>under</w:t>
      </w:r>
      <w:proofErr w:type="spellEnd"/>
      <w:r w:rsidRPr="00ED33C6">
        <w:rPr>
          <w:rFonts w:cstheme="minorHAnsi"/>
          <w:sz w:val="24"/>
          <w:szCs w:val="24"/>
        </w:rPr>
        <w:t xml:space="preserve"> the </w:t>
      </w:r>
      <w:proofErr w:type="spellStart"/>
      <w:r w:rsidRPr="00ED33C6">
        <w:rPr>
          <w:rFonts w:cstheme="minorHAnsi"/>
          <w:sz w:val="24"/>
          <w:szCs w:val="24"/>
        </w:rPr>
        <w:t>national</w:t>
      </w:r>
      <w:proofErr w:type="spellEnd"/>
      <w:r w:rsidRPr="00ED33C6">
        <w:rPr>
          <w:rFonts w:cstheme="minorHAnsi"/>
          <w:sz w:val="24"/>
          <w:szCs w:val="24"/>
        </w:rPr>
        <w:t xml:space="preserve"> and </w:t>
      </w:r>
      <w:proofErr w:type="spellStart"/>
      <w:r w:rsidRPr="00ED33C6">
        <w:rPr>
          <w:rFonts w:cstheme="minorHAnsi"/>
          <w:sz w:val="24"/>
          <w:szCs w:val="24"/>
        </w:rPr>
        <w:t>consortium</w:t>
      </w:r>
      <w:proofErr w:type="spellEnd"/>
      <w:r w:rsidRPr="00ED33C6">
        <w:rPr>
          <w:rFonts w:cstheme="minorHAnsi"/>
          <w:sz w:val="24"/>
          <w:szCs w:val="24"/>
        </w:rPr>
        <w:t xml:space="preserve"> </w:t>
      </w:r>
      <w:proofErr w:type="spellStart"/>
      <w:r w:rsidRPr="00ED33C6">
        <w:rPr>
          <w:rFonts w:cstheme="minorHAnsi"/>
          <w:sz w:val="24"/>
          <w:szCs w:val="24"/>
        </w:rPr>
        <w:t>licenses</w:t>
      </w:r>
      <w:proofErr w:type="spellEnd"/>
      <w:r w:rsidRPr="00ED33C6">
        <w:rPr>
          <w:rFonts w:cstheme="minorHAnsi"/>
          <w:sz w:val="24"/>
          <w:szCs w:val="24"/>
        </w:rPr>
        <w:t xml:space="preserve"> </w:t>
      </w:r>
      <w:proofErr w:type="spellStart"/>
      <w:r w:rsidRPr="00ED33C6">
        <w:rPr>
          <w:rFonts w:cstheme="minorHAnsi"/>
          <w:sz w:val="24"/>
          <w:szCs w:val="24"/>
        </w:rPr>
        <w:t>offered</w:t>
      </w:r>
      <w:proofErr w:type="spellEnd"/>
      <w:r w:rsidRPr="00ED33C6">
        <w:rPr>
          <w:rFonts w:cstheme="minorHAnsi"/>
          <w:sz w:val="24"/>
          <w:szCs w:val="24"/>
        </w:rPr>
        <w:t xml:space="preserve"> by the TUL Library (</w:t>
      </w:r>
      <w:proofErr w:type="spellStart"/>
      <w:r w:rsidRPr="00ED33C6">
        <w:rPr>
          <w:rFonts w:cstheme="minorHAnsi"/>
          <w:sz w:val="24"/>
          <w:szCs w:val="24"/>
        </w:rPr>
        <w:t>verification</w:t>
      </w:r>
      <w:proofErr w:type="spellEnd"/>
      <w:r w:rsidRPr="00ED33C6">
        <w:rPr>
          <w:rFonts w:cstheme="minorHAnsi"/>
          <w:sz w:val="24"/>
          <w:szCs w:val="24"/>
        </w:rPr>
        <w:t xml:space="preserve"> of </w:t>
      </w:r>
      <w:proofErr w:type="spellStart"/>
      <w:r w:rsidRPr="00ED33C6">
        <w:rPr>
          <w:rFonts w:cstheme="minorHAnsi"/>
          <w:sz w:val="24"/>
          <w:szCs w:val="24"/>
        </w:rPr>
        <w:t>eligibility</w:t>
      </w:r>
      <w:proofErr w:type="spellEnd"/>
      <w:r w:rsidRPr="00ED33C6">
        <w:rPr>
          <w:rFonts w:cstheme="minorHAnsi"/>
          <w:sz w:val="24"/>
          <w:szCs w:val="24"/>
        </w:rPr>
        <w:t xml:space="preserve"> </w:t>
      </w:r>
      <w:proofErr w:type="spellStart"/>
      <w:r w:rsidRPr="00ED33C6">
        <w:rPr>
          <w:rFonts w:cstheme="minorHAnsi"/>
          <w:sz w:val="24"/>
          <w:szCs w:val="24"/>
        </w:rPr>
        <w:t>should</w:t>
      </w:r>
      <w:proofErr w:type="spellEnd"/>
      <w:r w:rsidRPr="00ED33C6">
        <w:rPr>
          <w:rFonts w:cstheme="minorHAnsi"/>
          <w:sz w:val="24"/>
          <w:szCs w:val="24"/>
        </w:rPr>
        <w:t xml:space="preserve"> be </w:t>
      </w:r>
      <w:proofErr w:type="spellStart"/>
      <w:r w:rsidRPr="00ED33C6">
        <w:rPr>
          <w:rFonts w:cstheme="minorHAnsi"/>
          <w:sz w:val="24"/>
          <w:szCs w:val="24"/>
        </w:rPr>
        <w:t>supported</w:t>
      </w:r>
      <w:proofErr w:type="spellEnd"/>
      <w:r w:rsidRPr="00ED33C6">
        <w:rPr>
          <w:rFonts w:cstheme="minorHAnsi"/>
          <w:sz w:val="24"/>
          <w:szCs w:val="24"/>
        </w:rPr>
        <w:t xml:space="preserve"> by email </w:t>
      </w:r>
      <w:proofErr w:type="spellStart"/>
      <w:r w:rsidRPr="00ED33C6">
        <w:rPr>
          <w:rFonts w:cstheme="minorHAnsi"/>
          <w:sz w:val="24"/>
          <w:szCs w:val="24"/>
        </w:rPr>
        <w:t>correspondence</w:t>
      </w:r>
      <w:proofErr w:type="spellEnd"/>
      <w:r w:rsidRPr="00ED33C6">
        <w:rPr>
          <w:rFonts w:cstheme="minorHAnsi"/>
          <w:sz w:val="24"/>
          <w:szCs w:val="24"/>
        </w:rPr>
        <w:t xml:space="preserve"> with the Library </w:t>
      </w:r>
      <w:proofErr w:type="spellStart"/>
      <w:r w:rsidRPr="00ED33C6">
        <w:rPr>
          <w:rFonts w:cstheme="minorHAnsi"/>
          <w:sz w:val="24"/>
          <w:szCs w:val="24"/>
        </w:rPr>
        <w:t>through</w:t>
      </w:r>
      <w:proofErr w:type="spellEnd"/>
      <w:r w:rsidRPr="00ED33C6">
        <w:rPr>
          <w:rFonts w:cstheme="minorHAnsi"/>
          <w:sz w:val="24"/>
          <w:szCs w:val="24"/>
        </w:rPr>
        <w:t xml:space="preserve"> the </w:t>
      </w:r>
      <w:proofErr w:type="spellStart"/>
      <w:r w:rsidRPr="00ED33C6">
        <w:rPr>
          <w:rFonts w:cstheme="minorHAnsi"/>
          <w:sz w:val="24"/>
          <w:szCs w:val="24"/>
        </w:rPr>
        <w:t>following</w:t>
      </w:r>
      <w:proofErr w:type="spellEnd"/>
      <w:r w:rsidRPr="00ED33C6">
        <w:rPr>
          <w:rFonts w:cstheme="minorHAnsi"/>
          <w:sz w:val="24"/>
          <w:szCs w:val="24"/>
        </w:rPr>
        <w:t xml:space="preserve"> </w:t>
      </w:r>
      <w:proofErr w:type="spellStart"/>
      <w:r w:rsidRPr="00ED33C6">
        <w:rPr>
          <w:rFonts w:cstheme="minorHAnsi"/>
          <w:sz w:val="24"/>
          <w:szCs w:val="24"/>
        </w:rPr>
        <w:t>address</w:t>
      </w:r>
      <w:proofErr w:type="spellEnd"/>
      <w:r w:rsidRPr="00ED33C6">
        <w:rPr>
          <w:rFonts w:cstheme="minorHAnsi"/>
          <w:sz w:val="24"/>
          <w:szCs w:val="24"/>
        </w:rPr>
        <w:t xml:space="preserve">: </w:t>
      </w:r>
      <w:hyperlink r:id="rId5" w:history="1">
        <w:r w:rsidRPr="000637F6">
          <w:rPr>
            <w:rStyle w:val="Hipercze"/>
            <w:rFonts w:cstheme="minorHAnsi"/>
            <w:color w:val="000000" w:themeColor="text1"/>
            <w:sz w:val="24"/>
            <w:szCs w:val="24"/>
          </w:rPr>
          <w:t>oze@lib.p.lodz.pl</w:t>
        </w:r>
      </w:hyperlink>
      <w:r w:rsidRPr="000637F6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14:paraId="65942C5F" w14:textId="77777777" w:rsidR="000637F6" w:rsidRPr="001600C2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The </w:t>
      </w:r>
      <w:proofErr w:type="spellStart"/>
      <w:r w:rsidRPr="001600C2">
        <w:rPr>
          <w:rFonts w:cstheme="minorHAnsi"/>
          <w:sz w:val="24"/>
          <w:szCs w:val="24"/>
        </w:rPr>
        <w:t>costs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will</w:t>
      </w:r>
      <w:proofErr w:type="spellEnd"/>
      <w:r w:rsidRPr="001600C2">
        <w:rPr>
          <w:rFonts w:cstheme="minorHAnsi"/>
          <w:sz w:val="24"/>
          <w:szCs w:val="24"/>
        </w:rPr>
        <w:t xml:space="preserve"> be </w:t>
      </w:r>
      <w:proofErr w:type="spellStart"/>
      <w:r w:rsidRPr="001600C2">
        <w:rPr>
          <w:rFonts w:cstheme="minorHAnsi"/>
          <w:sz w:val="24"/>
          <w:szCs w:val="24"/>
        </w:rPr>
        <w:t>transferred</w:t>
      </w:r>
      <w:proofErr w:type="spellEnd"/>
      <w:r w:rsidRPr="001600C2">
        <w:rPr>
          <w:rFonts w:cstheme="minorHAnsi"/>
          <w:sz w:val="24"/>
          <w:szCs w:val="24"/>
        </w:rPr>
        <w:t xml:space="preserve"> to the </w:t>
      </w:r>
      <w:proofErr w:type="spellStart"/>
      <w:r w:rsidRPr="001600C2">
        <w:rPr>
          <w:rFonts w:cstheme="minorHAnsi"/>
          <w:sz w:val="24"/>
          <w:szCs w:val="24"/>
        </w:rPr>
        <w:t>research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activity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account</w:t>
      </w:r>
      <w:proofErr w:type="spellEnd"/>
      <w:r w:rsidRPr="001600C2">
        <w:rPr>
          <w:rFonts w:cstheme="minorHAnsi"/>
          <w:sz w:val="24"/>
          <w:szCs w:val="24"/>
        </w:rPr>
        <w:t xml:space="preserve"> of a </w:t>
      </w:r>
      <w:proofErr w:type="spellStart"/>
      <w:r w:rsidRPr="001600C2">
        <w:rPr>
          <w:rFonts w:cstheme="minorHAnsi"/>
          <w:sz w:val="24"/>
          <w:szCs w:val="24"/>
        </w:rPr>
        <w:t>given</w:t>
      </w:r>
      <w:proofErr w:type="spellEnd"/>
      <w:r w:rsidRPr="001600C2">
        <w:rPr>
          <w:rFonts w:cstheme="minorHAnsi"/>
          <w:sz w:val="24"/>
          <w:szCs w:val="24"/>
        </w:rPr>
        <w:t xml:space="preserve"> unit in the event </w:t>
      </w:r>
      <w:proofErr w:type="spellStart"/>
      <w:r w:rsidRPr="001600C2">
        <w:rPr>
          <w:rFonts w:cstheme="minorHAnsi"/>
          <w:sz w:val="24"/>
          <w:szCs w:val="24"/>
        </w:rPr>
        <w:t>that</w:t>
      </w:r>
      <w:proofErr w:type="spellEnd"/>
      <w:r w:rsidRPr="001600C2">
        <w:rPr>
          <w:rFonts w:cstheme="minorHAnsi"/>
          <w:sz w:val="24"/>
          <w:szCs w:val="24"/>
        </w:rPr>
        <w:t xml:space="preserve">: </w:t>
      </w:r>
    </w:p>
    <w:p w14:paraId="00771F2B" w14:textId="77777777" w:rsidR="000637F6" w:rsidRPr="001600C2" w:rsidRDefault="000637F6" w:rsidP="000637F6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1600C2">
        <w:rPr>
          <w:rFonts w:cstheme="minorHAnsi"/>
          <w:sz w:val="24"/>
          <w:szCs w:val="24"/>
        </w:rPr>
        <w:t xml:space="preserve">he </w:t>
      </w:r>
      <w:proofErr w:type="spellStart"/>
      <w:r w:rsidRPr="001600C2">
        <w:rPr>
          <w:rFonts w:cstheme="minorHAnsi"/>
          <w:sz w:val="24"/>
          <w:szCs w:val="24"/>
        </w:rPr>
        <w:t>documentation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referred</w:t>
      </w:r>
      <w:proofErr w:type="spellEnd"/>
      <w:r w:rsidRPr="001600C2">
        <w:rPr>
          <w:rFonts w:cstheme="minorHAnsi"/>
          <w:sz w:val="24"/>
          <w:szCs w:val="24"/>
        </w:rPr>
        <w:t xml:space="preserve"> to in </w:t>
      </w:r>
      <w:proofErr w:type="spellStart"/>
      <w:r w:rsidRPr="001600C2">
        <w:rPr>
          <w:rFonts w:cstheme="minorHAnsi"/>
          <w:sz w:val="24"/>
          <w:szCs w:val="24"/>
        </w:rPr>
        <w:t>section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is</w:t>
      </w:r>
      <w:proofErr w:type="spellEnd"/>
      <w:r w:rsidRPr="001600C2">
        <w:rPr>
          <w:rFonts w:cstheme="minorHAnsi"/>
          <w:sz w:val="24"/>
          <w:szCs w:val="24"/>
        </w:rPr>
        <w:t xml:space="preserve"> not </w:t>
      </w:r>
      <w:proofErr w:type="spellStart"/>
      <w:r w:rsidRPr="001600C2">
        <w:rPr>
          <w:rFonts w:cstheme="minorHAnsi"/>
          <w:sz w:val="24"/>
          <w:szCs w:val="24"/>
        </w:rPr>
        <w:t>provided</w:t>
      </w:r>
      <w:proofErr w:type="spellEnd"/>
      <w:r w:rsidRPr="001600C2">
        <w:rPr>
          <w:rFonts w:cstheme="minorHAnsi"/>
          <w:sz w:val="24"/>
          <w:szCs w:val="24"/>
        </w:rPr>
        <w:t xml:space="preserve">; </w:t>
      </w:r>
    </w:p>
    <w:p w14:paraId="74F36240" w14:textId="77777777" w:rsidR="000637F6" w:rsidRPr="001600C2" w:rsidRDefault="000637F6" w:rsidP="000637F6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the administrator of the </w:t>
      </w:r>
      <w:proofErr w:type="spellStart"/>
      <w:r w:rsidRPr="001600C2">
        <w:rPr>
          <w:rFonts w:cstheme="minorHAnsi"/>
          <w:sz w:val="24"/>
          <w:szCs w:val="24"/>
        </w:rPr>
        <w:t>funds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decides</w:t>
      </w:r>
      <w:proofErr w:type="spellEnd"/>
      <w:r w:rsidRPr="001600C2">
        <w:rPr>
          <w:rFonts w:cstheme="minorHAnsi"/>
          <w:sz w:val="24"/>
          <w:szCs w:val="24"/>
        </w:rPr>
        <w:t xml:space="preserve"> to </w:t>
      </w:r>
      <w:proofErr w:type="spellStart"/>
      <w:r w:rsidRPr="001600C2">
        <w:rPr>
          <w:rFonts w:cstheme="minorHAnsi"/>
          <w:sz w:val="24"/>
          <w:szCs w:val="24"/>
        </w:rPr>
        <w:t>subsidise</w:t>
      </w:r>
      <w:proofErr w:type="spellEnd"/>
      <w:r w:rsidRPr="001600C2">
        <w:rPr>
          <w:rFonts w:cstheme="minorHAnsi"/>
          <w:sz w:val="24"/>
          <w:szCs w:val="24"/>
        </w:rPr>
        <w:t xml:space="preserve"> less </w:t>
      </w:r>
      <w:proofErr w:type="spellStart"/>
      <w:r w:rsidRPr="001600C2">
        <w:rPr>
          <w:rFonts w:cstheme="minorHAnsi"/>
          <w:sz w:val="24"/>
          <w:szCs w:val="24"/>
        </w:rPr>
        <w:t>than</w:t>
      </w:r>
      <w:proofErr w:type="spellEnd"/>
      <w:r w:rsidRPr="001600C2">
        <w:rPr>
          <w:rFonts w:cstheme="minorHAnsi"/>
          <w:sz w:val="24"/>
          <w:szCs w:val="24"/>
        </w:rPr>
        <w:t xml:space="preserve"> 100% of the </w:t>
      </w:r>
      <w:proofErr w:type="spellStart"/>
      <w:r w:rsidRPr="001600C2">
        <w:rPr>
          <w:rFonts w:cstheme="minorHAnsi"/>
          <w:sz w:val="24"/>
          <w:szCs w:val="24"/>
        </w:rPr>
        <w:t>costs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 xml:space="preserve"> (the </w:t>
      </w:r>
      <w:proofErr w:type="spellStart"/>
      <w:r w:rsidRPr="001600C2">
        <w:rPr>
          <w:rFonts w:cstheme="minorHAnsi"/>
          <w:sz w:val="24"/>
          <w:szCs w:val="24"/>
        </w:rPr>
        <w:t>amount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that</w:t>
      </w:r>
      <w:proofErr w:type="spellEnd"/>
      <w:r w:rsidRPr="001600C2">
        <w:rPr>
          <w:rFonts w:cstheme="minorHAnsi"/>
          <w:sz w:val="24"/>
          <w:szCs w:val="24"/>
        </w:rPr>
        <w:t xml:space="preserve"> the administrator of the </w:t>
      </w:r>
      <w:proofErr w:type="spellStart"/>
      <w:r w:rsidRPr="001600C2">
        <w:rPr>
          <w:rFonts w:cstheme="minorHAnsi"/>
          <w:sz w:val="24"/>
          <w:szCs w:val="24"/>
        </w:rPr>
        <w:t>funds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has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decided</w:t>
      </w:r>
      <w:proofErr w:type="spellEnd"/>
      <w:r w:rsidRPr="001600C2">
        <w:rPr>
          <w:rFonts w:cstheme="minorHAnsi"/>
          <w:sz w:val="24"/>
          <w:szCs w:val="24"/>
        </w:rPr>
        <w:t xml:space="preserve"> not to </w:t>
      </w:r>
      <w:proofErr w:type="spellStart"/>
      <w:r w:rsidRPr="001600C2">
        <w:rPr>
          <w:rFonts w:cstheme="minorHAnsi"/>
          <w:sz w:val="24"/>
          <w:szCs w:val="24"/>
        </w:rPr>
        <w:t>subsidise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will</w:t>
      </w:r>
      <w:proofErr w:type="spellEnd"/>
      <w:r w:rsidRPr="001600C2">
        <w:rPr>
          <w:rFonts w:cstheme="minorHAnsi"/>
          <w:sz w:val="24"/>
          <w:szCs w:val="24"/>
        </w:rPr>
        <w:t xml:space="preserve"> be </w:t>
      </w:r>
      <w:proofErr w:type="spellStart"/>
      <w:r w:rsidRPr="001600C2">
        <w:rPr>
          <w:rFonts w:cstheme="minorHAnsi"/>
          <w:sz w:val="24"/>
          <w:szCs w:val="24"/>
        </w:rPr>
        <w:t>transferred</w:t>
      </w:r>
      <w:proofErr w:type="spellEnd"/>
      <w:r w:rsidRPr="001600C2">
        <w:rPr>
          <w:rFonts w:cstheme="minorHAnsi"/>
          <w:sz w:val="24"/>
          <w:szCs w:val="24"/>
        </w:rPr>
        <w:t xml:space="preserve"> to the </w:t>
      </w:r>
      <w:proofErr w:type="spellStart"/>
      <w:r w:rsidRPr="001600C2">
        <w:rPr>
          <w:rFonts w:cstheme="minorHAnsi"/>
          <w:sz w:val="24"/>
          <w:szCs w:val="24"/>
        </w:rPr>
        <w:t>unit's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account</w:t>
      </w:r>
      <w:proofErr w:type="spellEnd"/>
      <w:r w:rsidRPr="001600C2">
        <w:rPr>
          <w:rFonts w:cstheme="minorHAnsi"/>
          <w:sz w:val="24"/>
          <w:szCs w:val="24"/>
        </w:rPr>
        <w:t>);</w:t>
      </w:r>
    </w:p>
    <w:p w14:paraId="380D22D8" w14:textId="77777777" w:rsidR="000637F6" w:rsidRPr="001600C2" w:rsidRDefault="000637F6" w:rsidP="000637F6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1600C2">
        <w:rPr>
          <w:rFonts w:cstheme="minorHAnsi"/>
          <w:sz w:val="24"/>
          <w:szCs w:val="24"/>
        </w:rPr>
        <w:t xml:space="preserve">administrator of the </w:t>
      </w:r>
      <w:proofErr w:type="spellStart"/>
      <w:r w:rsidRPr="001600C2">
        <w:rPr>
          <w:rFonts w:cstheme="minorHAnsi"/>
          <w:sz w:val="24"/>
          <w:szCs w:val="24"/>
        </w:rPr>
        <w:t>funds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decides</w:t>
      </w:r>
      <w:proofErr w:type="spellEnd"/>
      <w:r w:rsidRPr="001600C2">
        <w:rPr>
          <w:rFonts w:cstheme="minorHAnsi"/>
          <w:sz w:val="24"/>
          <w:szCs w:val="24"/>
        </w:rPr>
        <w:t xml:space="preserve"> not to fund the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 xml:space="preserve">. </w:t>
      </w:r>
    </w:p>
    <w:p w14:paraId="6AFE8591" w14:textId="77777777" w:rsidR="000637F6" w:rsidRPr="001600C2" w:rsidRDefault="000637F6" w:rsidP="000637F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lastRenderedPageBreak/>
        <w:t xml:space="preserve">In the </w:t>
      </w:r>
      <w:proofErr w:type="spellStart"/>
      <w:r w:rsidRPr="001600C2">
        <w:rPr>
          <w:rFonts w:cstheme="minorHAnsi"/>
          <w:sz w:val="24"/>
          <w:szCs w:val="24"/>
        </w:rPr>
        <w:t>case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publications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carried</w:t>
      </w:r>
      <w:proofErr w:type="spellEnd"/>
      <w:r w:rsidRPr="001600C2">
        <w:rPr>
          <w:rFonts w:cstheme="minorHAnsi"/>
          <w:sz w:val="24"/>
          <w:szCs w:val="24"/>
        </w:rPr>
        <w:t xml:space="preserve"> out </w:t>
      </w:r>
      <w:proofErr w:type="spellStart"/>
      <w:r w:rsidRPr="001600C2">
        <w:rPr>
          <w:rFonts w:cstheme="minorHAnsi"/>
          <w:sz w:val="24"/>
          <w:szCs w:val="24"/>
        </w:rPr>
        <w:t>within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framework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national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or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international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collaboration</w:t>
      </w:r>
      <w:proofErr w:type="spellEnd"/>
      <w:r w:rsidRPr="001600C2">
        <w:rPr>
          <w:rFonts w:cstheme="minorHAnsi"/>
          <w:sz w:val="24"/>
          <w:szCs w:val="24"/>
        </w:rPr>
        <w:t xml:space="preserve">, the </w:t>
      </w:r>
      <w:proofErr w:type="spellStart"/>
      <w:r w:rsidRPr="001600C2">
        <w:rPr>
          <w:rFonts w:cstheme="minorHAnsi"/>
          <w:sz w:val="24"/>
          <w:szCs w:val="24"/>
        </w:rPr>
        <w:t>applying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employee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obliged</w:t>
      </w:r>
      <w:proofErr w:type="spellEnd"/>
      <w:r w:rsidRPr="001600C2">
        <w:rPr>
          <w:rFonts w:cstheme="minorHAnsi"/>
          <w:sz w:val="24"/>
          <w:szCs w:val="24"/>
        </w:rPr>
        <w:t xml:space="preserve"> to </w:t>
      </w:r>
      <w:proofErr w:type="spellStart"/>
      <w:r w:rsidRPr="001600C2">
        <w:rPr>
          <w:rFonts w:cstheme="minorHAnsi"/>
          <w:sz w:val="24"/>
          <w:szCs w:val="24"/>
        </w:rPr>
        <w:t>possess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evidence</w:t>
      </w:r>
      <w:proofErr w:type="spellEnd"/>
      <w:r w:rsidRPr="001600C2">
        <w:rPr>
          <w:rFonts w:cstheme="minorHAnsi"/>
          <w:sz w:val="24"/>
          <w:szCs w:val="24"/>
        </w:rPr>
        <w:t xml:space="preserve"> of the </w:t>
      </w:r>
      <w:proofErr w:type="spellStart"/>
      <w:r w:rsidRPr="001600C2">
        <w:rPr>
          <w:rFonts w:cstheme="minorHAnsi"/>
          <w:sz w:val="24"/>
          <w:szCs w:val="24"/>
        </w:rPr>
        <w:t>actual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research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collaboration</w:t>
      </w:r>
      <w:proofErr w:type="spellEnd"/>
      <w:r w:rsidRPr="001600C2">
        <w:rPr>
          <w:rFonts w:cstheme="minorHAnsi"/>
          <w:sz w:val="24"/>
          <w:szCs w:val="24"/>
        </w:rPr>
        <w:t xml:space="preserve"> (</w:t>
      </w:r>
      <w:proofErr w:type="spellStart"/>
      <w:r w:rsidRPr="001600C2">
        <w:rPr>
          <w:rFonts w:cstheme="minorHAnsi"/>
          <w:sz w:val="24"/>
          <w:szCs w:val="24"/>
        </w:rPr>
        <w:t>e.g</w:t>
      </w:r>
      <w:proofErr w:type="spellEnd"/>
      <w:r w:rsidRPr="001600C2">
        <w:rPr>
          <w:rFonts w:cstheme="minorHAnsi"/>
          <w:sz w:val="24"/>
          <w:szCs w:val="24"/>
        </w:rPr>
        <w:t xml:space="preserve">. </w:t>
      </w:r>
      <w:proofErr w:type="spellStart"/>
      <w:r w:rsidRPr="001600C2">
        <w:rPr>
          <w:rFonts w:cstheme="minorHAnsi"/>
          <w:sz w:val="24"/>
          <w:szCs w:val="24"/>
        </w:rPr>
        <w:t>raw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research</w:t>
      </w:r>
      <w:proofErr w:type="spellEnd"/>
      <w:r w:rsidRPr="001600C2">
        <w:rPr>
          <w:rFonts w:cstheme="minorHAnsi"/>
          <w:sz w:val="24"/>
          <w:szCs w:val="24"/>
        </w:rPr>
        <w:t xml:space="preserve"> data, e-mail </w:t>
      </w:r>
      <w:proofErr w:type="spellStart"/>
      <w:r w:rsidRPr="001600C2">
        <w:rPr>
          <w:rFonts w:cstheme="minorHAnsi"/>
          <w:sz w:val="24"/>
          <w:szCs w:val="24"/>
        </w:rPr>
        <w:t>correspondence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results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calculations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carried</w:t>
      </w:r>
      <w:proofErr w:type="spellEnd"/>
      <w:r w:rsidRPr="001600C2">
        <w:rPr>
          <w:rFonts w:cstheme="minorHAnsi"/>
          <w:sz w:val="24"/>
          <w:szCs w:val="24"/>
        </w:rPr>
        <w:t xml:space="preserve"> out, </w:t>
      </w:r>
      <w:proofErr w:type="spellStart"/>
      <w:r w:rsidRPr="001600C2">
        <w:rPr>
          <w:rFonts w:cstheme="minorHAnsi"/>
          <w:sz w:val="24"/>
          <w:szCs w:val="24"/>
        </w:rPr>
        <w:t>successive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iterations</w:t>
      </w:r>
      <w:proofErr w:type="spellEnd"/>
      <w:r w:rsidRPr="001600C2">
        <w:rPr>
          <w:rFonts w:cstheme="minorHAnsi"/>
          <w:sz w:val="24"/>
          <w:szCs w:val="24"/>
        </w:rPr>
        <w:t xml:space="preserve"> of the </w:t>
      </w:r>
      <w:proofErr w:type="spellStart"/>
      <w:r w:rsidRPr="001600C2">
        <w:rPr>
          <w:rFonts w:cstheme="minorHAnsi"/>
          <w:sz w:val="24"/>
          <w:szCs w:val="24"/>
        </w:rPr>
        <w:t>prepared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manuscript</w:t>
      </w:r>
      <w:proofErr w:type="spellEnd"/>
      <w:r w:rsidRPr="001600C2">
        <w:rPr>
          <w:rFonts w:cstheme="minorHAnsi"/>
          <w:sz w:val="24"/>
          <w:szCs w:val="24"/>
        </w:rPr>
        <w:t xml:space="preserve">, </w:t>
      </w:r>
      <w:proofErr w:type="spellStart"/>
      <w:r w:rsidRPr="001600C2">
        <w:rPr>
          <w:rFonts w:cstheme="minorHAnsi"/>
          <w:sz w:val="24"/>
          <w:szCs w:val="24"/>
        </w:rPr>
        <w:t>correspondence</w:t>
      </w:r>
      <w:proofErr w:type="spellEnd"/>
      <w:r w:rsidRPr="001600C2">
        <w:rPr>
          <w:rFonts w:cstheme="minorHAnsi"/>
          <w:sz w:val="24"/>
          <w:szCs w:val="24"/>
        </w:rPr>
        <w:t xml:space="preserve"> with the </w:t>
      </w:r>
      <w:proofErr w:type="spellStart"/>
      <w:r w:rsidRPr="001600C2">
        <w:rPr>
          <w:rFonts w:cstheme="minorHAnsi"/>
          <w:sz w:val="24"/>
          <w:szCs w:val="24"/>
        </w:rPr>
        <w:t>editor</w:t>
      </w:r>
      <w:proofErr w:type="spellEnd"/>
      <w:r w:rsidRPr="001600C2">
        <w:rPr>
          <w:rFonts w:cstheme="minorHAnsi"/>
          <w:sz w:val="24"/>
          <w:szCs w:val="24"/>
        </w:rPr>
        <w:t xml:space="preserve">) and </w:t>
      </w:r>
      <w:proofErr w:type="spellStart"/>
      <w:r w:rsidRPr="001600C2">
        <w:rPr>
          <w:rFonts w:cstheme="minorHAnsi"/>
          <w:sz w:val="24"/>
          <w:szCs w:val="24"/>
        </w:rPr>
        <w:t>keep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them</w:t>
      </w:r>
      <w:proofErr w:type="spellEnd"/>
      <w:r w:rsidRPr="001600C2">
        <w:rPr>
          <w:rFonts w:cstheme="minorHAnsi"/>
          <w:sz w:val="24"/>
          <w:szCs w:val="24"/>
        </w:rPr>
        <w:t xml:space="preserve"> for a period of 5 </w:t>
      </w:r>
      <w:proofErr w:type="spellStart"/>
      <w:r w:rsidRPr="001600C2">
        <w:rPr>
          <w:rFonts w:cstheme="minorHAnsi"/>
          <w:sz w:val="24"/>
          <w:szCs w:val="24"/>
        </w:rPr>
        <w:t>years</w:t>
      </w:r>
      <w:proofErr w:type="spellEnd"/>
      <w:r w:rsidRPr="001600C2">
        <w:rPr>
          <w:rFonts w:cstheme="minorHAnsi"/>
          <w:sz w:val="24"/>
          <w:szCs w:val="24"/>
        </w:rPr>
        <w:t xml:space="preserve">. The </w:t>
      </w:r>
      <w:proofErr w:type="spellStart"/>
      <w:r w:rsidRPr="001600C2">
        <w:rPr>
          <w:rFonts w:cstheme="minorHAnsi"/>
          <w:sz w:val="24"/>
          <w:szCs w:val="24"/>
        </w:rPr>
        <w:t>employee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obliged</w:t>
      </w:r>
      <w:proofErr w:type="spellEnd"/>
      <w:r w:rsidRPr="001600C2">
        <w:rPr>
          <w:rFonts w:cstheme="minorHAnsi"/>
          <w:sz w:val="24"/>
          <w:szCs w:val="24"/>
        </w:rPr>
        <w:t xml:space="preserve"> to </w:t>
      </w:r>
      <w:proofErr w:type="spellStart"/>
      <w:r w:rsidRPr="001600C2">
        <w:rPr>
          <w:rFonts w:cstheme="minorHAnsi"/>
          <w:sz w:val="24"/>
          <w:szCs w:val="24"/>
        </w:rPr>
        <w:t>make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them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available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immediately</w:t>
      </w:r>
      <w:proofErr w:type="spellEnd"/>
      <w:r w:rsidRPr="001600C2">
        <w:rPr>
          <w:rFonts w:cstheme="minorHAnsi"/>
          <w:sz w:val="24"/>
          <w:szCs w:val="24"/>
        </w:rPr>
        <w:t xml:space="preserve"> upon </w:t>
      </w:r>
      <w:proofErr w:type="spellStart"/>
      <w:r w:rsidRPr="001600C2">
        <w:rPr>
          <w:rFonts w:cstheme="minorHAnsi"/>
          <w:sz w:val="24"/>
          <w:szCs w:val="24"/>
        </w:rPr>
        <w:t>request</w:t>
      </w:r>
      <w:proofErr w:type="spellEnd"/>
      <w:r w:rsidRPr="001600C2">
        <w:rPr>
          <w:rFonts w:cstheme="minorHAnsi"/>
          <w:sz w:val="24"/>
          <w:szCs w:val="24"/>
        </w:rPr>
        <w:t xml:space="preserve"> from the </w:t>
      </w:r>
      <w:proofErr w:type="spellStart"/>
      <w:r w:rsidRPr="001600C2">
        <w:rPr>
          <w:rFonts w:cstheme="minorHAnsi"/>
          <w:sz w:val="24"/>
          <w:szCs w:val="24"/>
        </w:rPr>
        <w:t>university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authorities</w:t>
      </w:r>
      <w:proofErr w:type="spellEnd"/>
      <w:r w:rsidRPr="001600C2">
        <w:rPr>
          <w:rFonts w:cstheme="minorHAnsi"/>
          <w:sz w:val="24"/>
          <w:szCs w:val="24"/>
        </w:rPr>
        <w:t>.</w:t>
      </w:r>
    </w:p>
    <w:p w14:paraId="4157085B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2E86E7D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69E38CAC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59988577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4B44FE0C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30D2E7B4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260FB9F6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445DD67A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5EF9E46E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33BD2F32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7BC865D4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51F77FF5" w14:textId="77777777" w:rsidR="000637F6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            </w:t>
      </w:r>
    </w:p>
    <w:p w14:paraId="1EF4C348" w14:textId="77777777" w:rsidR="000637F6" w:rsidRDefault="000637F6" w:rsidP="000637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EF45C80" w14:textId="77777777" w:rsidR="000637F6" w:rsidRPr="001600C2" w:rsidRDefault="000637F6" w:rsidP="000637F6">
      <w:pPr>
        <w:spacing w:line="360" w:lineRule="auto"/>
        <w:jc w:val="right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lastRenderedPageBreak/>
        <w:t xml:space="preserve">Appendix </w:t>
      </w:r>
      <w:r>
        <w:rPr>
          <w:rFonts w:cstheme="minorHAnsi"/>
          <w:sz w:val="24"/>
          <w:szCs w:val="24"/>
        </w:rPr>
        <w:t>1</w:t>
      </w:r>
    </w:p>
    <w:p w14:paraId="6F8D6EF1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Łódź, on …….…….  </w:t>
      </w:r>
    </w:p>
    <w:p w14:paraId="1FE60897" w14:textId="77777777" w:rsidR="000637F6" w:rsidRPr="001600C2" w:rsidRDefault="000637F6" w:rsidP="000637F6">
      <w:pPr>
        <w:spacing w:line="360" w:lineRule="auto"/>
        <w:ind w:left="5664"/>
        <w:jc w:val="both"/>
        <w:rPr>
          <w:rFonts w:cstheme="minorHAnsi"/>
          <w:b/>
          <w:bCs/>
          <w:sz w:val="24"/>
          <w:szCs w:val="24"/>
        </w:rPr>
      </w:pPr>
      <w:r w:rsidRPr="001600C2">
        <w:rPr>
          <w:rFonts w:cstheme="minorHAnsi"/>
          <w:b/>
          <w:bCs/>
          <w:sz w:val="24"/>
          <w:szCs w:val="24"/>
        </w:rPr>
        <w:t xml:space="preserve">Vice </w:t>
      </w:r>
      <w:proofErr w:type="spellStart"/>
      <w:r w:rsidRPr="001600C2">
        <w:rPr>
          <w:rFonts w:cstheme="minorHAnsi"/>
          <w:b/>
          <w:bCs/>
          <w:sz w:val="24"/>
          <w:szCs w:val="24"/>
        </w:rPr>
        <w:t>Rector</w:t>
      </w:r>
      <w:proofErr w:type="spellEnd"/>
      <w:r w:rsidRPr="001600C2">
        <w:rPr>
          <w:rFonts w:cstheme="minorHAnsi"/>
          <w:b/>
          <w:bCs/>
          <w:sz w:val="24"/>
          <w:szCs w:val="24"/>
        </w:rPr>
        <w:t xml:space="preserve"> for Science </w:t>
      </w:r>
    </w:p>
    <w:p w14:paraId="56E45834" w14:textId="77777777" w:rsidR="000637F6" w:rsidRPr="001600C2" w:rsidRDefault="000637F6" w:rsidP="000637F6">
      <w:pPr>
        <w:spacing w:line="360" w:lineRule="auto"/>
        <w:ind w:left="5664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1600C2">
        <w:rPr>
          <w:rFonts w:cstheme="minorHAnsi"/>
          <w:b/>
          <w:bCs/>
          <w:sz w:val="24"/>
          <w:szCs w:val="24"/>
        </w:rPr>
        <w:t>Lodz</w:t>
      </w:r>
      <w:proofErr w:type="spellEnd"/>
      <w:r w:rsidRPr="001600C2">
        <w:rPr>
          <w:rFonts w:cstheme="minorHAnsi"/>
          <w:b/>
          <w:bCs/>
          <w:sz w:val="24"/>
          <w:szCs w:val="24"/>
        </w:rPr>
        <w:t xml:space="preserve"> University of Technology </w:t>
      </w:r>
    </w:p>
    <w:p w14:paraId="1118AA72" w14:textId="77777777" w:rsidR="000637F6" w:rsidRPr="001600C2" w:rsidRDefault="000637F6" w:rsidP="000637F6">
      <w:pPr>
        <w:spacing w:line="360" w:lineRule="auto"/>
        <w:ind w:left="5664"/>
        <w:jc w:val="both"/>
        <w:rPr>
          <w:rFonts w:cstheme="minorHAnsi"/>
          <w:b/>
          <w:bCs/>
          <w:sz w:val="24"/>
          <w:szCs w:val="24"/>
        </w:rPr>
      </w:pPr>
      <w:r w:rsidRPr="001600C2">
        <w:rPr>
          <w:rFonts w:cstheme="minorHAnsi"/>
          <w:b/>
          <w:bCs/>
          <w:sz w:val="24"/>
          <w:szCs w:val="24"/>
        </w:rPr>
        <w:t xml:space="preserve">Prof. dr hab. inż. Łukasz Albrecht  </w:t>
      </w:r>
    </w:p>
    <w:p w14:paraId="7A4F8BF0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600C2">
        <w:rPr>
          <w:rFonts w:cstheme="minorHAnsi"/>
          <w:sz w:val="24"/>
          <w:szCs w:val="24"/>
        </w:rPr>
        <w:t>Dear</w:t>
      </w:r>
      <w:proofErr w:type="spellEnd"/>
      <w:r w:rsidRPr="001600C2">
        <w:rPr>
          <w:rFonts w:cstheme="minorHAnsi"/>
          <w:sz w:val="24"/>
          <w:szCs w:val="24"/>
        </w:rPr>
        <w:t xml:space="preserve"> Sir, </w:t>
      </w:r>
    </w:p>
    <w:p w14:paraId="58B85CB0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I </w:t>
      </w:r>
      <w:proofErr w:type="spellStart"/>
      <w:r w:rsidRPr="001600C2">
        <w:rPr>
          <w:rFonts w:cstheme="minorHAnsi"/>
          <w:sz w:val="24"/>
          <w:szCs w:val="24"/>
        </w:rPr>
        <w:t>am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requesting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funding</w:t>
      </w:r>
      <w:proofErr w:type="spellEnd"/>
      <w:r w:rsidRPr="001600C2">
        <w:rPr>
          <w:rFonts w:cstheme="minorHAnsi"/>
          <w:sz w:val="24"/>
          <w:szCs w:val="24"/>
        </w:rPr>
        <w:t xml:space="preserve"> to </w:t>
      </w:r>
      <w:proofErr w:type="spellStart"/>
      <w:r w:rsidRPr="001600C2">
        <w:rPr>
          <w:rFonts w:cstheme="minorHAnsi"/>
          <w:sz w:val="24"/>
          <w:szCs w:val="24"/>
        </w:rPr>
        <w:t>cover</w:t>
      </w:r>
      <w:proofErr w:type="spellEnd"/>
      <w:r w:rsidRPr="001600C2">
        <w:rPr>
          <w:rFonts w:cstheme="minorHAnsi"/>
          <w:sz w:val="24"/>
          <w:szCs w:val="24"/>
        </w:rPr>
        <w:t xml:space="preserve"> the </w:t>
      </w:r>
      <w:proofErr w:type="spellStart"/>
      <w:r w:rsidRPr="001600C2">
        <w:rPr>
          <w:rFonts w:cstheme="minorHAnsi"/>
          <w:sz w:val="24"/>
          <w:szCs w:val="24"/>
        </w:rPr>
        <w:t>costs</w:t>
      </w:r>
      <w:proofErr w:type="spellEnd"/>
      <w:r w:rsidRPr="001600C2">
        <w:rPr>
          <w:rFonts w:cstheme="minorHAnsi"/>
          <w:sz w:val="24"/>
          <w:szCs w:val="24"/>
        </w:rPr>
        <w:t xml:space="preserve"> of the OPEN ACCESS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>
        <w:rPr>
          <w:rFonts w:cstheme="minorHAnsi"/>
          <w:sz w:val="24"/>
          <w:szCs w:val="24"/>
        </w:rPr>
        <w:t>.</w:t>
      </w:r>
    </w:p>
    <w:p w14:paraId="33C8B85C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600C2">
        <w:rPr>
          <w:rFonts w:cstheme="minorHAnsi"/>
          <w:sz w:val="24"/>
          <w:szCs w:val="24"/>
        </w:rPr>
        <w:t>Article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title</w:t>
      </w:r>
      <w:proofErr w:type="spellEnd"/>
      <w:r w:rsidRPr="001600C2">
        <w:rPr>
          <w:rFonts w:cstheme="minorHAnsi"/>
          <w:sz w:val="24"/>
          <w:szCs w:val="24"/>
        </w:rPr>
        <w:t xml:space="preserve">: </w:t>
      </w:r>
    </w:p>
    <w:p w14:paraId="365574E5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Author(s): </w:t>
      </w:r>
    </w:p>
    <w:p w14:paraId="07723602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Journal</w:t>
      </w:r>
      <w:proofErr w:type="spellEnd"/>
      <w:r w:rsidRPr="001600C2">
        <w:rPr>
          <w:rFonts w:cstheme="minorHAnsi"/>
          <w:sz w:val="24"/>
          <w:szCs w:val="24"/>
        </w:rPr>
        <w:t>:</w:t>
      </w:r>
    </w:p>
    <w:p w14:paraId="438EA2C6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Number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points</w:t>
      </w:r>
      <w:proofErr w:type="spellEnd"/>
      <w:r w:rsidRPr="001600C2">
        <w:rPr>
          <w:rFonts w:cstheme="minorHAnsi"/>
          <w:sz w:val="24"/>
          <w:szCs w:val="24"/>
        </w:rPr>
        <w:t xml:space="preserve"> in the </w:t>
      </w:r>
      <w:proofErr w:type="spellStart"/>
      <w:r w:rsidRPr="001600C2">
        <w:rPr>
          <w:rFonts w:cstheme="minorHAnsi"/>
          <w:sz w:val="24"/>
          <w:szCs w:val="24"/>
        </w:rPr>
        <w:t>current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ministerial</w:t>
      </w:r>
      <w:proofErr w:type="spellEnd"/>
      <w:r w:rsidRPr="001600C2">
        <w:rPr>
          <w:rFonts w:cstheme="minorHAnsi"/>
          <w:sz w:val="24"/>
          <w:szCs w:val="24"/>
        </w:rPr>
        <w:t xml:space="preserve"> list of </w:t>
      </w:r>
      <w:proofErr w:type="spellStart"/>
      <w:r w:rsidRPr="001600C2">
        <w:rPr>
          <w:rFonts w:cstheme="minorHAnsi"/>
          <w:sz w:val="24"/>
          <w:szCs w:val="24"/>
        </w:rPr>
        <w:t>scientific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journals</w:t>
      </w:r>
      <w:proofErr w:type="spellEnd"/>
      <w:r w:rsidRPr="001600C2">
        <w:rPr>
          <w:rFonts w:cstheme="minorHAnsi"/>
          <w:sz w:val="24"/>
          <w:szCs w:val="24"/>
        </w:rPr>
        <w:t xml:space="preserve"> and </w:t>
      </w:r>
      <w:proofErr w:type="spellStart"/>
      <w:r w:rsidRPr="001600C2">
        <w:rPr>
          <w:rFonts w:cstheme="minorHAnsi"/>
          <w:sz w:val="24"/>
          <w:szCs w:val="24"/>
        </w:rPr>
        <w:t>peer-reviewed</w:t>
      </w:r>
      <w:proofErr w:type="spellEnd"/>
      <w:r w:rsidRPr="001600C2">
        <w:rPr>
          <w:rFonts w:cstheme="minorHAnsi"/>
          <w:sz w:val="24"/>
          <w:szCs w:val="24"/>
        </w:rPr>
        <w:t xml:space="preserve"> materials from </w:t>
      </w:r>
      <w:proofErr w:type="spellStart"/>
      <w:r w:rsidRPr="001600C2">
        <w:rPr>
          <w:rFonts w:cstheme="minorHAnsi"/>
          <w:sz w:val="24"/>
          <w:szCs w:val="24"/>
        </w:rPr>
        <w:t>international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conferences</w:t>
      </w:r>
      <w:proofErr w:type="spellEnd"/>
      <w:r w:rsidRPr="001600C2">
        <w:rPr>
          <w:rFonts w:cstheme="minorHAnsi"/>
          <w:sz w:val="24"/>
          <w:szCs w:val="24"/>
        </w:rPr>
        <w:t xml:space="preserve">: </w:t>
      </w:r>
    </w:p>
    <w:p w14:paraId="52075AAC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TUL Unit Symbol: </w:t>
      </w:r>
    </w:p>
    <w:p w14:paraId="7F2E6307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Cost</w:t>
      </w:r>
      <w:proofErr w:type="spellEnd"/>
      <w:r w:rsidRPr="001600C2">
        <w:rPr>
          <w:rFonts w:cstheme="minorHAnsi"/>
          <w:sz w:val="24"/>
          <w:szCs w:val="24"/>
        </w:rPr>
        <w:t xml:space="preserve"> of </w:t>
      </w:r>
      <w:proofErr w:type="spellStart"/>
      <w:r w:rsidRPr="001600C2">
        <w:rPr>
          <w:rFonts w:cstheme="minorHAnsi"/>
          <w:sz w:val="24"/>
          <w:szCs w:val="24"/>
        </w:rPr>
        <w:t>publication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incurred</w:t>
      </w:r>
      <w:proofErr w:type="spellEnd"/>
      <w:r w:rsidRPr="001600C2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637F6" w14:paraId="610FBC2A" w14:textId="77777777" w:rsidTr="00D637B3">
        <w:tc>
          <w:tcPr>
            <w:tcW w:w="1812" w:type="dxa"/>
          </w:tcPr>
          <w:p w14:paraId="319A0EFC" w14:textId="77777777" w:rsidR="000637F6" w:rsidRPr="00790A2E" w:rsidRDefault="000637F6" w:rsidP="00D637B3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90A2E">
              <w:rPr>
                <w:rFonts w:cstheme="minorHAnsi"/>
              </w:rPr>
              <w:t>Invoice</w:t>
            </w:r>
            <w:proofErr w:type="spellEnd"/>
            <w:r w:rsidRPr="00790A2E">
              <w:rPr>
                <w:rFonts w:cstheme="minorHAnsi"/>
              </w:rPr>
              <w:t xml:space="preserve"> </w:t>
            </w:r>
            <w:proofErr w:type="spellStart"/>
            <w:r w:rsidRPr="00790A2E">
              <w:rPr>
                <w:rFonts w:cstheme="minorHAnsi"/>
              </w:rPr>
              <w:t>number</w:t>
            </w:r>
            <w:proofErr w:type="spellEnd"/>
          </w:p>
        </w:tc>
        <w:tc>
          <w:tcPr>
            <w:tcW w:w="1812" w:type="dxa"/>
          </w:tcPr>
          <w:p w14:paraId="7E3DB4BB" w14:textId="77777777" w:rsidR="000637F6" w:rsidRPr="00790A2E" w:rsidRDefault="000637F6" w:rsidP="00D637B3">
            <w:pPr>
              <w:spacing w:line="360" w:lineRule="auto"/>
              <w:rPr>
                <w:rFonts w:cstheme="minorHAnsi"/>
              </w:rPr>
            </w:pPr>
            <w:proofErr w:type="spellStart"/>
            <w:r w:rsidRPr="00790A2E">
              <w:rPr>
                <w:rFonts w:cstheme="minorHAnsi"/>
              </w:rPr>
              <w:t>Amount</w:t>
            </w:r>
            <w:proofErr w:type="spellEnd"/>
            <w:r w:rsidRPr="00790A2E">
              <w:rPr>
                <w:rFonts w:cstheme="minorHAnsi"/>
              </w:rPr>
              <w:t xml:space="preserve"> in </w:t>
            </w:r>
            <w:proofErr w:type="spellStart"/>
            <w:r w:rsidRPr="00790A2E">
              <w:rPr>
                <w:rFonts w:cstheme="minorHAnsi"/>
              </w:rPr>
              <w:t>foreign</w:t>
            </w:r>
            <w:proofErr w:type="spellEnd"/>
            <w:r w:rsidRPr="00790A2E">
              <w:rPr>
                <w:rFonts w:cstheme="minorHAnsi"/>
              </w:rPr>
              <w:t xml:space="preserve"> </w:t>
            </w:r>
            <w:proofErr w:type="spellStart"/>
            <w:r w:rsidRPr="00790A2E">
              <w:rPr>
                <w:rFonts w:cstheme="minorHAnsi"/>
              </w:rPr>
              <w:t>currency</w:t>
            </w:r>
            <w:proofErr w:type="spellEnd"/>
          </w:p>
        </w:tc>
        <w:tc>
          <w:tcPr>
            <w:tcW w:w="1812" w:type="dxa"/>
          </w:tcPr>
          <w:p w14:paraId="204B6C50" w14:textId="77777777" w:rsidR="000637F6" w:rsidRPr="00790A2E" w:rsidRDefault="000637F6" w:rsidP="00D637B3">
            <w:pPr>
              <w:spacing w:line="360" w:lineRule="auto"/>
              <w:rPr>
                <w:rFonts w:cstheme="minorHAnsi"/>
              </w:rPr>
            </w:pPr>
            <w:r w:rsidRPr="00790A2E">
              <w:rPr>
                <w:rFonts w:cstheme="minorHAnsi"/>
              </w:rPr>
              <w:t xml:space="preserve">Net </w:t>
            </w:r>
            <w:proofErr w:type="spellStart"/>
            <w:r w:rsidRPr="00790A2E">
              <w:rPr>
                <w:rFonts w:cstheme="minorHAnsi"/>
              </w:rPr>
              <w:t>amount</w:t>
            </w:r>
            <w:proofErr w:type="spellEnd"/>
            <w:r w:rsidRPr="00790A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790A2E">
              <w:rPr>
                <w:rFonts w:cstheme="minorHAnsi"/>
              </w:rPr>
              <w:t>in PLN</w:t>
            </w:r>
          </w:p>
        </w:tc>
        <w:tc>
          <w:tcPr>
            <w:tcW w:w="1813" w:type="dxa"/>
          </w:tcPr>
          <w:p w14:paraId="0886EEA4" w14:textId="77777777" w:rsidR="000637F6" w:rsidRPr="00790A2E" w:rsidRDefault="000637F6" w:rsidP="00D637B3">
            <w:pPr>
              <w:spacing w:line="360" w:lineRule="auto"/>
              <w:jc w:val="both"/>
              <w:rPr>
                <w:rFonts w:cstheme="minorHAnsi"/>
              </w:rPr>
            </w:pPr>
            <w:r w:rsidRPr="00790A2E">
              <w:rPr>
                <w:rFonts w:cstheme="minorHAnsi"/>
              </w:rPr>
              <w:t xml:space="preserve">VAT </w:t>
            </w:r>
            <w:proofErr w:type="spellStart"/>
            <w:r w:rsidRPr="00790A2E">
              <w:rPr>
                <w:rFonts w:cstheme="minorHAnsi"/>
              </w:rPr>
              <w:t>amount</w:t>
            </w:r>
            <w:proofErr w:type="spellEnd"/>
          </w:p>
        </w:tc>
        <w:tc>
          <w:tcPr>
            <w:tcW w:w="1813" w:type="dxa"/>
          </w:tcPr>
          <w:p w14:paraId="3B7DB82F" w14:textId="77777777" w:rsidR="000637F6" w:rsidRPr="00790A2E" w:rsidRDefault="000637F6" w:rsidP="00D637B3">
            <w:pPr>
              <w:spacing w:line="360" w:lineRule="auto"/>
              <w:rPr>
                <w:rFonts w:cstheme="minorHAnsi"/>
              </w:rPr>
            </w:pPr>
            <w:r w:rsidRPr="00790A2E">
              <w:rPr>
                <w:rFonts w:cstheme="minorHAnsi"/>
              </w:rPr>
              <w:t xml:space="preserve">Gross </w:t>
            </w:r>
            <w:proofErr w:type="spellStart"/>
            <w:r w:rsidRPr="00790A2E">
              <w:rPr>
                <w:rFonts w:cstheme="minorHAnsi"/>
              </w:rPr>
              <w:t>amount</w:t>
            </w:r>
            <w:proofErr w:type="spellEnd"/>
            <w:r w:rsidRPr="00790A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790A2E">
              <w:rPr>
                <w:rFonts w:cstheme="minorHAnsi"/>
              </w:rPr>
              <w:t>in PLN</w:t>
            </w:r>
          </w:p>
        </w:tc>
      </w:tr>
      <w:tr w:rsidR="000637F6" w14:paraId="3E9D198E" w14:textId="77777777" w:rsidTr="00D637B3">
        <w:tc>
          <w:tcPr>
            <w:tcW w:w="1812" w:type="dxa"/>
          </w:tcPr>
          <w:p w14:paraId="33B26FF9" w14:textId="77777777" w:rsidR="000637F6" w:rsidRDefault="000637F6" w:rsidP="00D637B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F7E7FB1" w14:textId="77777777" w:rsidR="000637F6" w:rsidRDefault="000637F6" w:rsidP="00D637B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2F59A25" w14:textId="77777777" w:rsidR="000637F6" w:rsidRDefault="000637F6" w:rsidP="00D637B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27460B" w14:textId="77777777" w:rsidR="000637F6" w:rsidRDefault="000637F6" w:rsidP="00D637B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4B71493" w14:textId="77777777" w:rsidR="000637F6" w:rsidRDefault="000637F6" w:rsidP="00D637B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EA215F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00F099C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600C2">
        <w:rPr>
          <w:rFonts w:cstheme="minorHAnsi"/>
          <w:sz w:val="24"/>
          <w:szCs w:val="24"/>
        </w:rPr>
        <w:t>Additional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information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s</w:t>
      </w:r>
      <w:r w:rsidRPr="001F4F28">
        <w:rPr>
          <w:rFonts w:cstheme="minorHAnsi"/>
          <w:sz w:val="24"/>
          <w:szCs w:val="24"/>
        </w:rPr>
        <w:t>hort</w:t>
      </w:r>
      <w:proofErr w:type="spellEnd"/>
      <w:r w:rsidRPr="001F4F28">
        <w:rPr>
          <w:rFonts w:cstheme="minorHAnsi"/>
          <w:sz w:val="24"/>
          <w:szCs w:val="24"/>
        </w:rPr>
        <w:t xml:space="preserve"> </w:t>
      </w:r>
      <w:proofErr w:type="spellStart"/>
      <w:r w:rsidRPr="001F4F28">
        <w:rPr>
          <w:rFonts w:cstheme="minorHAnsi"/>
          <w:sz w:val="24"/>
          <w:szCs w:val="24"/>
        </w:rPr>
        <w:t>description</w:t>
      </w:r>
      <w:proofErr w:type="spellEnd"/>
      <w:r w:rsidRPr="001F4F28">
        <w:rPr>
          <w:rFonts w:cstheme="minorHAnsi"/>
          <w:sz w:val="24"/>
          <w:szCs w:val="24"/>
        </w:rPr>
        <w:t xml:space="preserve"> of </w:t>
      </w:r>
      <w:proofErr w:type="spellStart"/>
      <w:r w:rsidRPr="001F4F28">
        <w:rPr>
          <w:rFonts w:cstheme="minorHAnsi"/>
          <w:sz w:val="24"/>
          <w:szCs w:val="24"/>
        </w:rPr>
        <w:t>cooperation</w:t>
      </w:r>
      <w:proofErr w:type="spellEnd"/>
      <w:r w:rsidRPr="001F4F28">
        <w:rPr>
          <w:rFonts w:cstheme="minorHAnsi"/>
          <w:sz w:val="24"/>
          <w:szCs w:val="24"/>
        </w:rPr>
        <w:t xml:space="preserve"> </w:t>
      </w:r>
      <w:proofErr w:type="spellStart"/>
      <w:r w:rsidRPr="001F4F28">
        <w:rPr>
          <w:rFonts w:cstheme="minorHAnsi"/>
          <w:sz w:val="24"/>
          <w:szCs w:val="24"/>
        </w:rPr>
        <w:t>principles</w:t>
      </w:r>
      <w:proofErr w:type="spellEnd"/>
      <w:r w:rsidRPr="001F4F28">
        <w:rPr>
          <w:rFonts w:cstheme="minorHAnsi"/>
          <w:sz w:val="24"/>
          <w:szCs w:val="24"/>
        </w:rPr>
        <w:t xml:space="preserve"> and </w:t>
      </w:r>
      <w:proofErr w:type="spellStart"/>
      <w:r w:rsidRPr="001F4F28">
        <w:rPr>
          <w:rFonts w:cstheme="minorHAnsi"/>
          <w:sz w:val="24"/>
          <w:szCs w:val="24"/>
        </w:rPr>
        <w:t>responsibilities</w:t>
      </w:r>
      <w:proofErr w:type="spellEnd"/>
      <w:r w:rsidRPr="001F4F28">
        <w:rPr>
          <w:rFonts w:cstheme="minorHAnsi"/>
          <w:sz w:val="24"/>
          <w:szCs w:val="24"/>
        </w:rPr>
        <w:t xml:space="preserve"> (in the </w:t>
      </w:r>
      <w:proofErr w:type="spellStart"/>
      <w:r w:rsidRPr="001F4F28">
        <w:rPr>
          <w:rFonts w:cstheme="minorHAnsi"/>
          <w:sz w:val="24"/>
          <w:szCs w:val="24"/>
        </w:rPr>
        <w:t>case</w:t>
      </w:r>
      <w:proofErr w:type="spellEnd"/>
      <w:r w:rsidRPr="001F4F28">
        <w:rPr>
          <w:rFonts w:cstheme="minorHAnsi"/>
          <w:sz w:val="24"/>
          <w:szCs w:val="24"/>
        </w:rPr>
        <w:t xml:space="preserve"> of </w:t>
      </w:r>
      <w:proofErr w:type="spellStart"/>
      <w:r w:rsidRPr="001F4F28">
        <w:rPr>
          <w:rFonts w:cstheme="minorHAnsi"/>
          <w:sz w:val="24"/>
          <w:szCs w:val="24"/>
        </w:rPr>
        <w:t>works</w:t>
      </w:r>
      <w:proofErr w:type="spellEnd"/>
      <w:r w:rsidRPr="001F4F28">
        <w:rPr>
          <w:rFonts w:cstheme="minorHAnsi"/>
          <w:sz w:val="24"/>
          <w:szCs w:val="24"/>
        </w:rPr>
        <w:t xml:space="preserve"> </w:t>
      </w:r>
      <w:proofErr w:type="spellStart"/>
      <w:r w:rsidRPr="001F4F28">
        <w:rPr>
          <w:rFonts w:cstheme="minorHAnsi"/>
          <w:sz w:val="24"/>
          <w:szCs w:val="24"/>
        </w:rPr>
        <w:t>created</w:t>
      </w:r>
      <w:proofErr w:type="spellEnd"/>
      <w:r w:rsidRPr="001F4F28">
        <w:rPr>
          <w:rFonts w:cstheme="minorHAnsi"/>
          <w:sz w:val="24"/>
          <w:szCs w:val="24"/>
        </w:rPr>
        <w:t xml:space="preserve"> </w:t>
      </w:r>
      <w:proofErr w:type="spellStart"/>
      <w:r w:rsidRPr="001F4F28">
        <w:rPr>
          <w:rFonts w:cstheme="minorHAnsi"/>
          <w:sz w:val="24"/>
          <w:szCs w:val="24"/>
        </w:rPr>
        <w:t>through</w:t>
      </w:r>
      <w:proofErr w:type="spellEnd"/>
      <w:r w:rsidRPr="001F4F28">
        <w:rPr>
          <w:rFonts w:cstheme="minorHAnsi"/>
          <w:sz w:val="24"/>
          <w:szCs w:val="24"/>
        </w:rPr>
        <w:t xml:space="preserve"> </w:t>
      </w:r>
      <w:proofErr w:type="spellStart"/>
      <w:r w:rsidRPr="001F4F28">
        <w:rPr>
          <w:rFonts w:cstheme="minorHAnsi"/>
          <w:sz w:val="24"/>
          <w:szCs w:val="24"/>
        </w:rPr>
        <w:t>national</w:t>
      </w:r>
      <w:proofErr w:type="spellEnd"/>
      <w:r w:rsidRPr="001F4F28">
        <w:rPr>
          <w:rFonts w:cstheme="minorHAnsi"/>
          <w:sz w:val="24"/>
          <w:szCs w:val="24"/>
        </w:rPr>
        <w:t xml:space="preserve"> </w:t>
      </w:r>
      <w:proofErr w:type="spellStart"/>
      <w:r w:rsidRPr="001F4F28">
        <w:rPr>
          <w:rFonts w:cstheme="minorHAnsi"/>
          <w:sz w:val="24"/>
          <w:szCs w:val="24"/>
        </w:rPr>
        <w:t>or</w:t>
      </w:r>
      <w:proofErr w:type="spellEnd"/>
      <w:r w:rsidRPr="001F4F28">
        <w:rPr>
          <w:rFonts w:cstheme="minorHAnsi"/>
          <w:sz w:val="24"/>
          <w:szCs w:val="24"/>
        </w:rPr>
        <w:t xml:space="preserve"> </w:t>
      </w:r>
      <w:proofErr w:type="spellStart"/>
      <w:r w:rsidRPr="001F4F28">
        <w:rPr>
          <w:rFonts w:cstheme="minorHAnsi"/>
          <w:sz w:val="24"/>
          <w:szCs w:val="24"/>
        </w:rPr>
        <w:t>international</w:t>
      </w:r>
      <w:proofErr w:type="spellEnd"/>
      <w:r w:rsidRPr="001F4F28">
        <w:rPr>
          <w:rFonts w:cstheme="minorHAnsi"/>
          <w:sz w:val="24"/>
          <w:szCs w:val="24"/>
        </w:rPr>
        <w:t xml:space="preserve"> </w:t>
      </w:r>
      <w:proofErr w:type="spellStart"/>
      <w:r w:rsidRPr="001F4F28">
        <w:rPr>
          <w:rFonts w:cstheme="minorHAnsi"/>
          <w:sz w:val="24"/>
          <w:szCs w:val="24"/>
        </w:rPr>
        <w:t>collaboration</w:t>
      </w:r>
      <w:proofErr w:type="spellEnd"/>
      <w:r>
        <w:rPr>
          <w:rFonts w:cstheme="minorHAnsi"/>
          <w:sz w:val="24"/>
          <w:szCs w:val="24"/>
        </w:rPr>
        <w:t>)</w:t>
      </w:r>
      <w:r w:rsidRPr="001600C2">
        <w:rPr>
          <w:rFonts w:cstheme="minorHAnsi"/>
          <w:sz w:val="24"/>
          <w:szCs w:val="24"/>
        </w:rPr>
        <w:t xml:space="preserve">:  </w:t>
      </w:r>
    </w:p>
    <w:p w14:paraId="6BF0862D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</w:t>
      </w:r>
    </w:p>
    <w:p w14:paraId="05586AC1" w14:textId="77777777" w:rsidR="000637F6" w:rsidRDefault="000637F6" w:rsidP="000637F6">
      <w:pPr>
        <w:spacing w:line="360" w:lineRule="auto"/>
        <w:jc w:val="right"/>
        <w:rPr>
          <w:rFonts w:cstheme="minorHAnsi"/>
          <w:sz w:val="24"/>
          <w:szCs w:val="24"/>
        </w:rPr>
      </w:pPr>
      <w:r w:rsidRPr="001600C2">
        <w:rPr>
          <w:rFonts w:cstheme="minorHAnsi"/>
          <w:sz w:val="24"/>
          <w:szCs w:val="24"/>
        </w:rPr>
        <w:t xml:space="preserve">                                                                           </w:t>
      </w:r>
      <w:proofErr w:type="spellStart"/>
      <w:r w:rsidRPr="001600C2">
        <w:rPr>
          <w:rFonts w:cstheme="minorHAnsi"/>
          <w:sz w:val="24"/>
          <w:szCs w:val="24"/>
        </w:rPr>
        <w:t>Kind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  <w:proofErr w:type="spellStart"/>
      <w:r w:rsidRPr="001600C2">
        <w:rPr>
          <w:rFonts w:cstheme="minorHAnsi"/>
          <w:sz w:val="24"/>
          <w:szCs w:val="24"/>
        </w:rPr>
        <w:t>regards</w:t>
      </w:r>
      <w:proofErr w:type="spellEnd"/>
      <w:r w:rsidRPr="001600C2">
        <w:rPr>
          <w:rFonts w:cstheme="minorHAnsi"/>
          <w:sz w:val="24"/>
          <w:szCs w:val="24"/>
        </w:rPr>
        <w:t xml:space="preserve"> </w:t>
      </w:r>
    </w:p>
    <w:p w14:paraId="2C043213" w14:textId="77777777" w:rsidR="000637F6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801D314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600C2">
        <w:rPr>
          <w:rFonts w:cstheme="minorHAnsi"/>
          <w:sz w:val="24"/>
          <w:szCs w:val="24"/>
        </w:rPr>
        <w:t>Approval</w:t>
      </w:r>
      <w:proofErr w:type="spellEnd"/>
      <w:r w:rsidRPr="001600C2">
        <w:rPr>
          <w:rFonts w:cstheme="minorHAnsi"/>
          <w:sz w:val="24"/>
          <w:szCs w:val="24"/>
        </w:rPr>
        <w:t xml:space="preserve"> of the </w:t>
      </w:r>
      <w:proofErr w:type="spellStart"/>
      <w:r w:rsidRPr="001600C2">
        <w:rPr>
          <w:rFonts w:cstheme="minorHAnsi"/>
          <w:sz w:val="24"/>
          <w:szCs w:val="24"/>
        </w:rPr>
        <w:t>head</w:t>
      </w:r>
      <w:proofErr w:type="spellEnd"/>
      <w:r w:rsidRPr="001600C2">
        <w:rPr>
          <w:rFonts w:cstheme="minorHAnsi"/>
          <w:sz w:val="24"/>
          <w:szCs w:val="24"/>
        </w:rPr>
        <w:t xml:space="preserve"> of the TUL </w:t>
      </w:r>
      <w:proofErr w:type="spellStart"/>
      <w:r w:rsidRPr="001600C2">
        <w:rPr>
          <w:rFonts w:cstheme="minorHAnsi"/>
          <w:sz w:val="24"/>
          <w:szCs w:val="24"/>
        </w:rPr>
        <w:t>organisational</w:t>
      </w:r>
      <w:proofErr w:type="spellEnd"/>
      <w:r w:rsidRPr="001600C2">
        <w:rPr>
          <w:rFonts w:cstheme="minorHAnsi"/>
          <w:sz w:val="24"/>
          <w:szCs w:val="24"/>
        </w:rPr>
        <w:t xml:space="preserve"> unit </w:t>
      </w:r>
    </w:p>
    <w:p w14:paraId="390B6761" w14:textId="77777777" w:rsidR="000637F6" w:rsidRPr="001600C2" w:rsidRDefault="000637F6" w:rsidP="000637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DEFAAE1" w14:textId="77777777" w:rsidR="00BC1D08" w:rsidRDefault="00BC1D08"/>
    <w:sectPr w:rsidR="00BC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94C"/>
    <w:multiLevelType w:val="hybridMultilevel"/>
    <w:tmpl w:val="D23A73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F26414">
      <w:start w:val="9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67764"/>
    <w:multiLevelType w:val="hybridMultilevel"/>
    <w:tmpl w:val="8306E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69072">
    <w:abstractNumId w:val="1"/>
  </w:num>
  <w:num w:numId="2" w16cid:durableId="1571145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Wasiak RNCWN">
    <w15:presenceInfo w15:providerId="AD" w15:userId="S::tomasz.wasiak@p.lodz.pl::0d2aaf50-d096-4b68-9848-72bbb686f3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F6"/>
    <w:rsid w:val="000637F6"/>
    <w:rsid w:val="00B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F5C1"/>
  <w15:chartTrackingRefBased/>
  <w15:docId w15:val="{DFA131C8-3AF1-4ED0-9EE0-FEBA57F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7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7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6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e@lib.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Wasiak RNCWN</dc:creator>
  <cp:keywords/>
  <dc:description/>
  <cp:lastModifiedBy>Tomasz Wasiak RNCWN</cp:lastModifiedBy>
  <cp:revision>1</cp:revision>
  <dcterms:created xsi:type="dcterms:W3CDTF">2023-07-18T10:59:00Z</dcterms:created>
  <dcterms:modified xsi:type="dcterms:W3CDTF">2023-07-18T11:01:00Z</dcterms:modified>
</cp:coreProperties>
</file>